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36B" w:rsidRPr="0074136B" w:rsidRDefault="0074136B" w:rsidP="0074136B">
      <w:pPr>
        <w:shd w:val="clear" w:color="auto" w:fill="F4F4F4"/>
        <w:bidi w:val="0"/>
        <w:spacing w:beforeAutospacing="1" w:after="0" w:afterAutospacing="1" w:line="240" w:lineRule="auto"/>
        <w:jc w:val="right"/>
        <w:rPr>
          <w:rFonts w:ascii="Arial" w:eastAsia="Times New Roman" w:hAnsi="Arial" w:cs="Arial"/>
          <w:b/>
          <w:bCs/>
          <w:color w:val="333333"/>
        </w:rPr>
      </w:pPr>
      <w:r w:rsidRPr="0074136B">
        <w:rPr>
          <w:rFonts w:ascii="Arial" w:eastAsia="Times New Roman" w:hAnsi="Arial" w:cs="Arial"/>
          <w:b/>
          <w:bCs/>
          <w:color w:val="333333"/>
          <w:rtl/>
        </w:rPr>
        <w:t>سبحان الله العظيم على هذا الكون الواسع، الذي يضم الكثير من العلوم والأسرار، وإلى الآن لن يتم الكشف عن الحقائق الكونية التي نعيش فيها، ولذلك اخترنا اليوم موضوع اليوم عن عالم</w:t>
      </w:r>
      <w:r w:rsidRPr="0074136B">
        <w:rPr>
          <w:rFonts w:ascii="Arial" w:eastAsia="Times New Roman" w:hAnsi="Arial" w:cs="Arial"/>
          <w:b/>
          <w:bCs/>
          <w:color w:val="333333"/>
        </w:rPr>
        <w:t> </w:t>
      </w:r>
      <w:hyperlink r:id="rId5" w:history="1">
        <w:r w:rsidRPr="0074136B">
          <w:rPr>
            <w:rFonts w:ascii="Arial" w:eastAsia="Times New Roman" w:hAnsi="Arial" w:cs="Arial"/>
            <w:b/>
            <w:bCs/>
            <w:color w:val="026CD9"/>
            <w:u w:val="single"/>
            <w:rtl/>
          </w:rPr>
          <w:t>الفضاء</w:t>
        </w:r>
      </w:hyperlink>
      <w:r w:rsidRPr="0074136B">
        <w:rPr>
          <w:rFonts w:ascii="Arial" w:eastAsia="Times New Roman" w:hAnsi="Arial" w:cs="Arial"/>
          <w:b/>
          <w:bCs/>
          <w:color w:val="333333"/>
          <w:rtl/>
        </w:rPr>
        <w:t>، حتى نبحر في هذا البحر الواسع الذي لا نهاية له</w:t>
      </w:r>
      <w:r w:rsidRPr="0074136B">
        <w:rPr>
          <w:rFonts w:ascii="Arial" w:eastAsia="Times New Roman" w:hAnsi="Arial" w:cs="Arial"/>
          <w:b/>
          <w:bCs/>
          <w:color w:val="333333"/>
        </w:rPr>
        <w:t xml:space="preserve"> .</w:t>
      </w:r>
    </w:p>
    <w:p w:rsidR="0074136B" w:rsidRPr="0074136B" w:rsidRDefault="0074136B" w:rsidP="0074136B">
      <w:pPr>
        <w:shd w:val="clear" w:color="auto" w:fill="F4F4F4"/>
        <w:bidi w:val="0"/>
        <w:spacing w:beforeAutospacing="1" w:after="0" w:afterAutospacing="1" w:line="240" w:lineRule="auto"/>
        <w:jc w:val="right"/>
        <w:outlineLvl w:val="1"/>
        <w:rPr>
          <w:rFonts w:ascii="Arial" w:eastAsia="Times New Roman" w:hAnsi="Arial" w:cs="Arial"/>
          <w:b/>
          <w:bCs/>
          <w:color w:val="333333"/>
          <w:sz w:val="38"/>
          <w:szCs w:val="38"/>
        </w:rPr>
      </w:pPr>
      <w:r w:rsidRPr="0074136B">
        <w:rPr>
          <w:rFonts w:ascii="Arial" w:eastAsia="Times New Roman" w:hAnsi="Arial" w:cs="Arial"/>
          <w:b/>
          <w:bCs/>
          <w:color w:val="333333"/>
          <w:sz w:val="38"/>
          <w:rtl/>
        </w:rPr>
        <w:t xml:space="preserve">فقرات </w:t>
      </w:r>
      <w:r w:rsidRPr="0074136B">
        <w:rPr>
          <w:rFonts w:ascii="Arial" w:eastAsia="Times New Roman" w:hAnsi="Arial" w:cs="Arial" w:hint="cs"/>
          <w:b/>
          <w:bCs/>
          <w:color w:val="333333"/>
          <w:sz w:val="38"/>
          <w:rtl/>
        </w:rPr>
        <w:t>إذاعة</w:t>
      </w:r>
      <w:r w:rsidRPr="0074136B">
        <w:rPr>
          <w:rFonts w:ascii="Arial" w:eastAsia="Times New Roman" w:hAnsi="Arial" w:cs="Arial"/>
          <w:b/>
          <w:bCs/>
          <w:color w:val="333333"/>
          <w:sz w:val="38"/>
          <w:rtl/>
        </w:rPr>
        <w:t xml:space="preserve"> مدرسية عن عالم الفضاء</w:t>
      </w:r>
    </w:p>
    <w:p w:rsidR="0074136B" w:rsidRPr="0074136B" w:rsidRDefault="0074136B" w:rsidP="0074136B">
      <w:pPr>
        <w:shd w:val="clear" w:color="auto" w:fill="F4F4F4"/>
        <w:bidi w:val="0"/>
        <w:spacing w:beforeAutospacing="1" w:after="0" w:afterAutospacing="1" w:line="240" w:lineRule="auto"/>
        <w:jc w:val="right"/>
        <w:outlineLvl w:val="2"/>
        <w:rPr>
          <w:rFonts w:ascii="Arial" w:eastAsia="Times New Roman" w:hAnsi="Arial" w:cs="Arial"/>
          <w:b/>
          <w:bCs/>
          <w:color w:val="333333"/>
          <w:sz w:val="38"/>
          <w:szCs w:val="38"/>
        </w:rPr>
      </w:pPr>
      <w:r w:rsidRPr="0074136B">
        <w:rPr>
          <w:rFonts w:ascii="Arial" w:eastAsia="Times New Roman" w:hAnsi="Arial" w:cs="Arial"/>
          <w:b/>
          <w:bCs/>
          <w:color w:val="333333"/>
          <w:sz w:val="38"/>
          <w:rtl/>
        </w:rPr>
        <w:t xml:space="preserve">مقدمة </w:t>
      </w:r>
      <w:r w:rsidRPr="0074136B">
        <w:rPr>
          <w:rFonts w:ascii="Arial" w:eastAsia="Times New Roman" w:hAnsi="Arial" w:cs="Arial" w:hint="cs"/>
          <w:b/>
          <w:bCs/>
          <w:color w:val="333333"/>
          <w:sz w:val="38"/>
          <w:rtl/>
        </w:rPr>
        <w:t>الإذاعة</w:t>
      </w:r>
    </w:p>
    <w:p w:rsidR="0074136B" w:rsidRPr="0074136B" w:rsidRDefault="0074136B" w:rsidP="0074136B">
      <w:pPr>
        <w:shd w:val="clear" w:color="auto" w:fill="F4F4F4"/>
        <w:bidi w:val="0"/>
        <w:spacing w:before="100" w:beforeAutospacing="1" w:after="100" w:afterAutospacing="1" w:line="240" w:lineRule="auto"/>
        <w:jc w:val="center"/>
        <w:rPr>
          <w:rFonts w:ascii="Arial" w:eastAsia="Times New Roman" w:hAnsi="Arial" w:cs="Arial"/>
          <w:b/>
          <w:bCs/>
          <w:color w:val="333333"/>
        </w:rPr>
      </w:pPr>
      <w:r w:rsidRPr="0074136B">
        <w:rPr>
          <w:rFonts w:ascii="Arial" w:eastAsia="Times New Roman" w:hAnsi="Arial" w:cs="Arial"/>
          <w:b/>
          <w:bCs/>
          <w:color w:val="333333"/>
          <w:rtl/>
        </w:rPr>
        <w:t>بِسْمِ اللَّهِ الرَّحْمَنِ الرَّحِيمِ</w:t>
      </w:r>
    </w:p>
    <w:p w:rsidR="0074136B" w:rsidRPr="0074136B" w:rsidRDefault="0074136B" w:rsidP="0074136B">
      <w:pPr>
        <w:shd w:val="clear" w:color="auto" w:fill="F4F4F4"/>
        <w:bidi w:val="0"/>
        <w:spacing w:beforeAutospacing="1" w:after="0" w:afterAutospacing="1" w:line="240" w:lineRule="auto"/>
        <w:jc w:val="right"/>
        <w:rPr>
          <w:ins w:id="0" w:author="Unknown"/>
          <w:rFonts w:ascii="Arial" w:eastAsia="Times New Roman" w:hAnsi="Arial" w:cs="Arial"/>
          <w:b/>
          <w:bCs/>
          <w:color w:val="333333"/>
        </w:rPr>
      </w:pPr>
      <w:ins w:id="1" w:author="Unknown">
        <w:r w:rsidRPr="0074136B">
          <w:rPr>
            <w:rFonts w:ascii="Arial" w:eastAsia="Times New Roman" w:hAnsi="Arial" w:cs="Arial"/>
            <w:b/>
            <w:bCs/>
            <w:color w:val="333333"/>
            <w:rtl/>
          </w:rPr>
          <w:t>الحمدُ لله الأوّلِ والآخر، والظاهِرِ والباطن، له مقاليد السماوات والأرض، يبُسط</w:t>
        </w:r>
        <w:r w:rsidRPr="0074136B">
          <w:rPr>
            <w:rFonts w:ascii="Arial" w:eastAsia="Times New Roman" w:hAnsi="Arial" w:cs="Arial"/>
            <w:b/>
            <w:bCs/>
            <w:color w:val="333333"/>
          </w:rPr>
          <w:t> </w:t>
        </w:r>
        <w:r w:rsidRPr="0074136B">
          <w:rPr>
            <w:rFonts w:ascii="Arial" w:eastAsia="Times New Roman" w:hAnsi="Arial" w:cs="Arial"/>
            <w:b/>
            <w:bCs/>
            <w:color w:val="333333"/>
          </w:rPr>
          <w:fldChar w:fldCharType="begin"/>
        </w:r>
        <w:r w:rsidRPr="0074136B">
          <w:rPr>
            <w:rFonts w:ascii="Arial" w:eastAsia="Times New Roman" w:hAnsi="Arial" w:cs="Arial"/>
            <w:b/>
            <w:bCs/>
            <w:color w:val="333333"/>
          </w:rPr>
          <w:instrText xml:space="preserve"> HYPERLINK "https://www.almrsal.com/post/524687" </w:instrText>
        </w:r>
        <w:r w:rsidRPr="0074136B">
          <w:rPr>
            <w:rFonts w:ascii="Arial" w:eastAsia="Times New Roman" w:hAnsi="Arial" w:cs="Arial"/>
            <w:b/>
            <w:bCs/>
            <w:color w:val="333333"/>
          </w:rPr>
          <w:fldChar w:fldCharType="separate"/>
        </w:r>
        <w:r w:rsidRPr="0074136B">
          <w:rPr>
            <w:rFonts w:ascii="Arial" w:eastAsia="Times New Roman" w:hAnsi="Arial" w:cs="Arial"/>
            <w:b/>
            <w:bCs/>
            <w:color w:val="026CD9"/>
            <w:u w:val="single"/>
            <w:rtl/>
          </w:rPr>
          <w:t>الرزق</w:t>
        </w:r>
        <w:r w:rsidRPr="0074136B">
          <w:rPr>
            <w:rFonts w:ascii="Arial" w:eastAsia="Times New Roman" w:hAnsi="Arial" w:cs="Arial"/>
            <w:b/>
            <w:bCs/>
            <w:color w:val="333333"/>
          </w:rPr>
          <w:fldChar w:fldCharType="end"/>
        </w:r>
        <w:r w:rsidRPr="0074136B">
          <w:rPr>
            <w:rFonts w:ascii="Arial" w:eastAsia="Times New Roman" w:hAnsi="Arial" w:cs="Arial"/>
            <w:b/>
            <w:bCs/>
            <w:color w:val="333333"/>
          </w:rPr>
          <w:t> </w:t>
        </w:r>
        <w:r w:rsidRPr="0074136B">
          <w:rPr>
            <w:rFonts w:ascii="Arial" w:eastAsia="Times New Roman" w:hAnsi="Arial" w:cs="Arial"/>
            <w:b/>
            <w:bCs/>
            <w:color w:val="333333"/>
            <w:rtl/>
          </w:rPr>
          <w:t>لمن يشاء من عبادِه ويقدِر، وأشهَد أنَّ محمَّدًا عبد الله ورسوله، ابتُلِي فصبر، وأُنعِمَ عليه فشكر، فصلوات الله وسلامه عليه، وعلى آلِه وأصحابه والتابعين</w:t>
        </w:r>
        <w:r w:rsidRPr="0074136B">
          <w:rPr>
            <w:rFonts w:ascii="Arial" w:eastAsia="Times New Roman" w:hAnsi="Arial" w:cs="Arial"/>
            <w:b/>
            <w:bCs/>
            <w:color w:val="333333"/>
          </w:rPr>
          <w:t>.</w:t>
        </w:r>
      </w:ins>
    </w:p>
    <w:p w:rsidR="0074136B" w:rsidRPr="0074136B" w:rsidRDefault="0074136B" w:rsidP="0074136B">
      <w:pPr>
        <w:shd w:val="clear" w:color="auto" w:fill="F4F4F4"/>
        <w:bidi w:val="0"/>
        <w:spacing w:before="100" w:beforeAutospacing="1" w:after="100" w:afterAutospacing="1" w:line="240" w:lineRule="auto"/>
        <w:jc w:val="right"/>
        <w:rPr>
          <w:ins w:id="2" w:author="Unknown"/>
          <w:rFonts w:ascii="Arial" w:eastAsia="Times New Roman" w:hAnsi="Arial" w:cs="Arial"/>
          <w:b/>
          <w:bCs/>
          <w:color w:val="333333"/>
        </w:rPr>
      </w:pPr>
      <w:proofErr w:type="spellStart"/>
      <w:ins w:id="3" w:author="Unknown">
        <w:r w:rsidRPr="0074136B">
          <w:rPr>
            <w:rFonts w:ascii="Arial" w:eastAsia="Times New Roman" w:hAnsi="Arial" w:cs="Arial"/>
            <w:b/>
            <w:bCs/>
            <w:color w:val="333333"/>
            <w:rtl/>
          </w:rPr>
          <w:t>اما</w:t>
        </w:r>
        <w:proofErr w:type="spellEnd"/>
        <w:r w:rsidRPr="0074136B">
          <w:rPr>
            <w:rFonts w:ascii="Arial" w:eastAsia="Times New Roman" w:hAnsi="Arial" w:cs="Arial"/>
            <w:b/>
            <w:bCs/>
            <w:color w:val="333333"/>
            <w:rtl/>
          </w:rPr>
          <w:t xml:space="preserve"> بعد : يسعدنا نحن طلاب المرحلة ……….. أن نقدم فقرات </w:t>
        </w:r>
        <w:proofErr w:type="spellStart"/>
        <w:r w:rsidRPr="0074136B">
          <w:rPr>
            <w:rFonts w:ascii="Arial" w:eastAsia="Times New Roman" w:hAnsi="Arial" w:cs="Arial"/>
            <w:b/>
            <w:bCs/>
            <w:color w:val="333333"/>
            <w:rtl/>
          </w:rPr>
          <w:t>اذاعتنا</w:t>
        </w:r>
        <w:proofErr w:type="spellEnd"/>
        <w:r w:rsidRPr="0074136B">
          <w:rPr>
            <w:rFonts w:ascii="Arial" w:eastAsia="Times New Roman" w:hAnsi="Arial" w:cs="Arial"/>
            <w:b/>
            <w:bCs/>
            <w:color w:val="333333"/>
            <w:rtl/>
          </w:rPr>
          <w:t xml:space="preserve"> المدرسية اليوم عن عالم الفضاء، وأهمية الالتزام </w:t>
        </w:r>
        <w:proofErr w:type="spellStart"/>
        <w:r w:rsidRPr="0074136B">
          <w:rPr>
            <w:rFonts w:ascii="Arial" w:eastAsia="Times New Roman" w:hAnsi="Arial" w:cs="Arial"/>
            <w:b/>
            <w:bCs/>
            <w:color w:val="333333"/>
            <w:rtl/>
          </w:rPr>
          <w:t>بها</w:t>
        </w:r>
        <w:proofErr w:type="spellEnd"/>
        <w:r w:rsidRPr="0074136B">
          <w:rPr>
            <w:rFonts w:ascii="Arial" w:eastAsia="Times New Roman" w:hAnsi="Arial" w:cs="Arial"/>
            <w:b/>
            <w:bCs/>
            <w:color w:val="333333"/>
            <w:rtl/>
          </w:rPr>
          <w:t xml:space="preserve"> ، ولنبدأ أولى فقراتنا مع كلام الله عز وجل والقرآن الكريم والطالبة</w:t>
        </w:r>
        <w:r w:rsidRPr="0074136B">
          <w:rPr>
            <w:rFonts w:ascii="Arial" w:eastAsia="Times New Roman" w:hAnsi="Arial" w:cs="Arial"/>
            <w:b/>
            <w:bCs/>
            <w:color w:val="333333"/>
          </w:rPr>
          <w:t xml:space="preserve"> …….</w:t>
        </w:r>
      </w:ins>
    </w:p>
    <w:p w:rsidR="0074136B" w:rsidRPr="0074136B" w:rsidRDefault="0074136B" w:rsidP="0074136B">
      <w:pPr>
        <w:shd w:val="clear" w:color="auto" w:fill="F4F4F4"/>
        <w:bidi w:val="0"/>
        <w:spacing w:beforeAutospacing="1" w:after="0" w:afterAutospacing="1" w:line="240" w:lineRule="auto"/>
        <w:jc w:val="right"/>
        <w:outlineLvl w:val="2"/>
        <w:rPr>
          <w:ins w:id="4" w:author="Unknown"/>
          <w:rFonts w:ascii="Arial" w:eastAsia="Times New Roman" w:hAnsi="Arial" w:cs="Arial"/>
          <w:b/>
          <w:bCs/>
          <w:color w:val="333333"/>
          <w:sz w:val="38"/>
          <w:szCs w:val="38"/>
        </w:rPr>
      </w:pPr>
      <w:ins w:id="5" w:author="Unknown">
        <w:r w:rsidRPr="0074136B">
          <w:rPr>
            <w:rFonts w:ascii="Arial" w:eastAsia="Times New Roman" w:hAnsi="Arial" w:cs="Arial"/>
            <w:b/>
            <w:bCs/>
            <w:color w:val="333333"/>
            <w:sz w:val="38"/>
            <w:rtl/>
          </w:rPr>
          <w:t>فقرة القرآن الكريم</w:t>
        </w:r>
      </w:ins>
    </w:p>
    <w:p w:rsidR="0074136B" w:rsidRPr="0074136B" w:rsidRDefault="0074136B" w:rsidP="0074136B">
      <w:pPr>
        <w:shd w:val="clear" w:color="auto" w:fill="F4F4F4"/>
        <w:bidi w:val="0"/>
        <w:spacing w:before="100" w:beforeAutospacing="1" w:after="100" w:afterAutospacing="1" w:line="240" w:lineRule="auto"/>
        <w:jc w:val="right"/>
        <w:rPr>
          <w:ins w:id="6" w:author="Unknown"/>
          <w:rFonts w:ascii="Arial" w:eastAsia="Times New Roman" w:hAnsi="Arial" w:cs="Arial"/>
          <w:b/>
          <w:bCs/>
          <w:color w:val="333333"/>
        </w:rPr>
      </w:pPr>
      <w:ins w:id="7" w:author="Unknown">
        <w:r w:rsidRPr="0074136B">
          <w:rPr>
            <w:rFonts w:ascii="Arial" w:eastAsia="Times New Roman" w:hAnsi="Arial" w:cs="Arial"/>
            <w:b/>
            <w:bCs/>
            <w:color w:val="333333"/>
            <w:rtl/>
          </w:rPr>
          <w:t>بسم الله الرحمن الرحيم</w:t>
        </w:r>
      </w:ins>
    </w:p>
    <w:p w:rsidR="0074136B" w:rsidRPr="0074136B" w:rsidRDefault="0074136B" w:rsidP="0074136B">
      <w:pPr>
        <w:shd w:val="clear" w:color="auto" w:fill="F4F4F4"/>
        <w:bidi w:val="0"/>
        <w:spacing w:before="100" w:beforeAutospacing="1" w:after="100" w:afterAutospacing="1" w:line="240" w:lineRule="auto"/>
        <w:jc w:val="right"/>
        <w:rPr>
          <w:ins w:id="8" w:author="Unknown"/>
          <w:rFonts w:ascii="Arial" w:eastAsia="Times New Roman" w:hAnsi="Arial" w:cs="Arial"/>
          <w:b/>
          <w:bCs/>
          <w:color w:val="333333"/>
        </w:rPr>
      </w:pPr>
      <w:ins w:id="9" w:author="Unknown">
        <w:r w:rsidRPr="0074136B">
          <w:rPr>
            <w:rFonts w:ascii="Arial" w:eastAsia="Times New Roman" w:hAnsi="Arial" w:cs="Arial"/>
            <w:b/>
            <w:bCs/>
            <w:color w:val="333333"/>
          </w:rPr>
          <w:t>(</w:t>
        </w:r>
        <w:r w:rsidRPr="0074136B">
          <w:rPr>
            <w:rFonts w:ascii="Arial" w:eastAsia="Times New Roman" w:hAnsi="Arial" w:cs="Arial"/>
            <w:b/>
            <w:bCs/>
            <w:color w:val="333333"/>
            <w:rtl/>
          </w:rPr>
          <w:t xml:space="preserve">وَمَا كَانَ هَذَا الْقُرْآَنُ أَنْ يُفْتَرَى مِنْ دُونِ اللَّهِ وَلَكِنْ تَصْدِيقَ الَّذِي بَيْنَ يَدَيْهِ وَتَفْصِيلَ الْكِتَابِ لَا رَيْبَ فِيهِ مِنْ رَبِّ الْعَالَمِينَ * أَمْ يَقُولُونَ افْتَرَاهُ قُلْ فَأْتُوا بِسُورَةٍ مِثْلِهِ وَادْعُوا مَنِ اسْتَطَعْتُمْ مِنْ دُونِ اللَّهِ إِنْ كُنْتُمْ صَادِقِينَ * بَلْ كَذَّبُوا بِمَا لَمْ يُحِيطُوا بِعِلْمِهِ وَلَمَّا يَأْتِهِمْ تَأْوِيلُهُ كَذَلِكَ كَذَّبَ الَّذِينَ مِنْ قَبْلِهِمْ فَانْظُرْ كَيْفَ كَانَ عَاقِبَةُ الظَّالِمِينَ * وَمِنْهُمْ مَنْ يُؤْمِنُ </w:t>
        </w:r>
        <w:proofErr w:type="spellStart"/>
        <w:r w:rsidRPr="0074136B">
          <w:rPr>
            <w:rFonts w:ascii="Arial" w:eastAsia="Times New Roman" w:hAnsi="Arial" w:cs="Arial"/>
            <w:b/>
            <w:bCs/>
            <w:color w:val="333333"/>
            <w:rtl/>
          </w:rPr>
          <w:t>بِهِ</w:t>
        </w:r>
        <w:proofErr w:type="spellEnd"/>
        <w:r w:rsidRPr="0074136B">
          <w:rPr>
            <w:rFonts w:ascii="Arial" w:eastAsia="Times New Roman" w:hAnsi="Arial" w:cs="Arial"/>
            <w:b/>
            <w:bCs/>
            <w:color w:val="333333"/>
            <w:rtl/>
          </w:rPr>
          <w:t xml:space="preserve"> وَمِنْهُمْ مَنْ لَا يُؤْمِنُ </w:t>
        </w:r>
        <w:proofErr w:type="spellStart"/>
        <w:r w:rsidRPr="0074136B">
          <w:rPr>
            <w:rFonts w:ascii="Arial" w:eastAsia="Times New Roman" w:hAnsi="Arial" w:cs="Arial"/>
            <w:b/>
            <w:bCs/>
            <w:color w:val="333333"/>
            <w:rtl/>
          </w:rPr>
          <w:t>بِهِ</w:t>
        </w:r>
        <w:proofErr w:type="spellEnd"/>
        <w:r w:rsidRPr="0074136B">
          <w:rPr>
            <w:rFonts w:ascii="Arial" w:eastAsia="Times New Roman" w:hAnsi="Arial" w:cs="Arial"/>
            <w:b/>
            <w:bCs/>
            <w:color w:val="333333"/>
            <w:rtl/>
          </w:rPr>
          <w:t xml:space="preserve"> وَرَبُّكَ أَعْلَمُ بِالْمُفْسِدِينَ * وَإِنْ كَذَّبُوكَ فَقُلْ لِي عَمَلِي وَلَكُمْ عَمَلُكُمْ أَنْتُمْ بَرِيئُونَ مِمَّا أَعْمَلُ وَأَنَا بَرِيءٌ مِمَّا تَعْمَلُونَ) [يونس: 37-41</w:t>
        </w:r>
        <w:r w:rsidRPr="0074136B">
          <w:rPr>
            <w:rFonts w:ascii="Arial" w:eastAsia="Times New Roman" w:hAnsi="Arial" w:cs="Arial"/>
            <w:b/>
            <w:bCs/>
            <w:color w:val="333333"/>
          </w:rPr>
          <w:t>].</w:t>
        </w:r>
      </w:ins>
    </w:p>
    <w:p w:rsidR="0074136B" w:rsidRPr="0074136B" w:rsidRDefault="0074136B" w:rsidP="0074136B">
      <w:pPr>
        <w:shd w:val="clear" w:color="auto" w:fill="F4F4F4"/>
        <w:bidi w:val="0"/>
        <w:spacing w:beforeAutospacing="1" w:after="0" w:afterAutospacing="1" w:line="240" w:lineRule="auto"/>
        <w:jc w:val="right"/>
        <w:outlineLvl w:val="2"/>
        <w:rPr>
          <w:ins w:id="10" w:author="Unknown"/>
          <w:rFonts w:ascii="Arial" w:eastAsia="Times New Roman" w:hAnsi="Arial" w:cs="Arial"/>
          <w:b/>
          <w:bCs/>
          <w:color w:val="333333"/>
          <w:sz w:val="38"/>
          <w:szCs w:val="38"/>
        </w:rPr>
      </w:pPr>
      <w:ins w:id="11" w:author="Unknown">
        <w:r w:rsidRPr="0074136B">
          <w:rPr>
            <w:rFonts w:ascii="Arial" w:eastAsia="Times New Roman" w:hAnsi="Arial" w:cs="Arial"/>
            <w:b/>
            <w:bCs/>
            <w:color w:val="333333"/>
            <w:sz w:val="38"/>
            <w:rtl/>
          </w:rPr>
          <w:t>فقرة الحديث الشريف</w:t>
        </w:r>
      </w:ins>
    </w:p>
    <w:p w:rsidR="0074136B" w:rsidRPr="0074136B" w:rsidRDefault="0074136B" w:rsidP="0074136B">
      <w:pPr>
        <w:shd w:val="clear" w:color="auto" w:fill="F4F4F4"/>
        <w:bidi w:val="0"/>
        <w:spacing w:before="100" w:beforeAutospacing="1" w:after="100" w:afterAutospacing="1" w:line="240" w:lineRule="auto"/>
        <w:jc w:val="right"/>
        <w:rPr>
          <w:ins w:id="12" w:author="Unknown"/>
          <w:rFonts w:ascii="Arial" w:eastAsia="Times New Roman" w:hAnsi="Arial" w:cs="Arial"/>
          <w:b/>
          <w:bCs/>
          <w:color w:val="333333"/>
        </w:rPr>
      </w:pPr>
      <w:ins w:id="13" w:author="Unknown">
        <w:r w:rsidRPr="0074136B">
          <w:rPr>
            <w:rFonts w:ascii="Arial" w:eastAsia="Times New Roman" w:hAnsi="Arial" w:cs="Arial"/>
            <w:b/>
            <w:bCs/>
            <w:color w:val="333333"/>
            <w:rtl/>
          </w:rPr>
          <w:t xml:space="preserve">قال رسول الله صلى الله عليه وسلم” تفكروا في آلاء الله </w:t>
        </w:r>
        <w:proofErr w:type="spellStart"/>
        <w:r w:rsidRPr="0074136B">
          <w:rPr>
            <w:rFonts w:ascii="Arial" w:eastAsia="Times New Roman" w:hAnsi="Arial" w:cs="Arial"/>
            <w:b/>
            <w:bCs/>
            <w:color w:val="333333"/>
            <w:rtl/>
          </w:rPr>
          <w:t>ولاتفكروا</w:t>
        </w:r>
        <w:proofErr w:type="spellEnd"/>
        <w:r w:rsidRPr="0074136B">
          <w:rPr>
            <w:rFonts w:ascii="Arial" w:eastAsia="Times New Roman" w:hAnsi="Arial" w:cs="Arial"/>
            <w:b/>
            <w:bCs/>
            <w:color w:val="333333"/>
            <w:rtl/>
          </w:rPr>
          <w:t xml:space="preserve"> في ذاته، فإنكم لن تقدروا</w:t>
        </w:r>
        <w:r w:rsidRPr="0074136B">
          <w:rPr>
            <w:rFonts w:ascii="Arial" w:eastAsia="Times New Roman" w:hAnsi="Arial" w:cs="Arial"/>
            <w:b/>
            <w:bCs/>
            <w:color w:val="333333"/>
          </w:rPr>
          <w:t>”</w:t>
        </w:r>
      </w:ins>
    </w:p>
    <w:p w:rsidR="0074136B" w:rsidRPr="0074136B" w:rsidRDefault="0074136B" w:rsidP="0074136B">
      <w:pPr>
        <w:shd w:val="clear" w:color="auto" w:fill="F4F4F4"/>
        <w:bidi w:val="0"/>
        <w:spacing w:beforeAutospacing="1" w:after="0" w:afterAutospacing="1" w:line="240" w:lineRule="auto"/>
        <w:jc w:val="right"/>
        <w:outlineLvl w:val="2"/>
        <w:rPr>
          <w:ins w:id="14" w:author="Unknown"/>
          <w:rFonts w:ascii="Arial" w:eastAsia="Times New Roman" w:hAnsi="Arial" w:cs="Arial"/>
          <w:b/>
          <w:bCs/>
          <w:color w:val="333333"/>
          <w:sz w:val="38"/>
          <w:szCs w:val="38"/>
        </w:rPr>
      </w:pPr>
      <w:ins w:id="15" w:author="Unknown">
        <w:r w:rsidRPr="0074136B">
          <w:rPr>
            <w:rFonts w:ascii="Arial" w:eastAsia="Times New Roman" w:hAnsi="Arial" w:cs="Arial"/>
            <w:b/>
            <w:bCs/>
            <w:color w:val="333333"/>
            <w:sz w:val="38"/>
            <w:rtl/>
          </w:rPr>
          <w:t>فقرة كلمة الصباح</w:t>
        </w:r>
      </w:ins>
    </w:p>
    <w:p w:rsidR="0074136B" w:rsidRPr="0074136B" w:rsidRDefault="0074136B" w:rsidP="0074136B">
      <w:pPr>
        <w:shd w:val="clear" w:color="auto" w:fill="F4F4F4"/>
        <w:bidi w:val="0"/>
        <w:spacing w:before="100" w:beforeAutospacing="1" w:after="100" w:afterAutospacing="1" w:line="240" w:lineRule="auto"/>
        <w:jc w:val="right"/>
        <w:rPr>
          <w:ins w:id="16" w:author="Unknown"/>
          <w:rFonts w:ascii="Arial" w:eastAsia="Times New Roman" w:hAnsi="Arial" w:cs="Arial"/>
          <w:b/>
          <w:bCs/>
          <w:color w:val="333333"/>
        </w:rPr>
      </w:pPr>
      <w:ins w:id="17" w:author="Unknown">
        <w:r w:rsidRPr="0074136B">
          <w:rPr>
            <w:rFonts w:ascii="Arial" w:eastAsia="Times New Roman" w:hAnsi="Arial" w:cs="Arial"/>
            <w:b/>
            <w:bCs/>
            <w:color w:val="333333"/>
            <w:rtl/>
          </w:rPr>
          <w:t>بسم الله الرحمن الرحيم</w:t>
        </w:r>
      </w:ins>
    </w:p>
    <w:p w:rsidR="0074136B" w:rsidRPr="0074136B" w:rsidRDefault="0074136B" w:rsidP="0074136B">
      <w:pPr>
        <w:shd w:val="clear" w:color="auto" w:fill="F4F4F4"/>
        <w:bidi w:val="0"/>
        <w:spacing w:before="100" w:beforeAutospacing="1" w:after="100" w:afterAutospacing="1" w:line="240" w:lineRule="auto"/>
        <w:jc w:val="right"/>
        <w:rPr>
          <w:ins w:id="18" w:author="Unknown"/>
          <w:rFonts w:ascii="Arial" w:eastAsia="Times New Roman" w:hAnsi="Arial" w:cs="Arial"/>
          <w:b/>
          <w:bCs/>
          <w:color w:val="333333"/>
        </w:rPr>
      </w:pPr>
      <w:ins w:id="19" w:author="Unknown">
        <w:r w:rsidRPr="0074136B">
          <w:rPr>
            <w:rFonts w:ascii="Arial" w:eastAsia="Times New Roman" w:hAnsi="Arial" w:cs="Arial"/>
            <w:b/>
            <w:bCs/>
            <w:color w:val="333333"/>
            <w:rtl/>
          </w:rPr>
          <w:t>والصلاة والسلام على أشرف الأنبياء والمرسلين أما بعد</w:t>
        </w:r>
      </w:ins>
    </w:p>
    <w:p w:rsidR="0074136B" w:rsidRPr="0074136B" w:rsidRDefault="0074136B" w:rsidP="0074136B">
      <w:pPr>
        <w:shd w:val="clear" w:color="auto" w:fill="F4F4F4"/>
        <w:bidi w:val="0"/>
        <w:spacing w:before="100" w:beforeAutospacing="1" w:after="100" w:afterAutospacing="1" w:line="240" w:lineRule="auto"/>
        <w:jc w:val="right"/>
        <w:rPr>
          <w:ins w:id="20" w:author="Unknown"/>
          <w:rFonts w:ascii="Arial" w:eastAsia="Times New Roman" w:hAnsi="Arial" w:cs="Arial"/>
          <w:b/>
          <w:bCs/>
          <w:color w:val="333333"/>
        </w:rPr>
      </w:pPr>
      <w:ins w:id="21" w:author="Unknown">
        <w:r w:rsidRPr="0074136B">
          <w:rPr>
            <w:rFonts w:ascii="Arial" w:eastAsia="Times New Roman" w:hAnsi="Arial" w:cs="Arial"/>
            <w:b/>
            <w:bCs/>
            <w:color w:val="333333"/>
            <w:rtl/>
          </w:rPr>
          <w:t>المكرم مدير المدرسة معلمينا الأفاضل زملائي الطلاب السلام عليكم ورحمة الله وبركاته</w:t>
        </w:r>
      </w:ins>
    </w:p>
    <w:p w:rsidR="0074136B" w:rsidRPr="0074136B" w:rsidRDefault="0074136B" w:rsidP="0074136B">
      <w:pPr>
        <w:shd w:val="clear" w:color="auto" w:fill="F4F4F4"/>
        <w:bidi w:val="0"/>
        <w:spacing w:before="100" w:beforeAutospacing="1" w:after="100" w:afterAutospacing="1" w:line="240" w:lineRule="auto"/>
        <w:jc w:val="right"/>
        <w:rPr>
          <w:ins w:id="22" w:author="Unknown"/>
          <w:rFonts w:ascii="Arial" w:eastAsia="Times New Roman" w:hAnsi="Arial" w:cs="Arial"/>
          <w:b/>
          <w:bCs/>
          <w:color w:val="333333"/>
        </w:rPr>
      </w:pPr>
      <w:ins w:id="23" w:author="Unknown">
        <w:r w:rsidRPr="0074136B">
          <w:rPr>
            <w:rFonts w:ascii="Arial" w:eastAsia="Times New Roman" w:hAnsi="Arial" w:cs="Arial"/>
            <w:b/>
            <w:bCs/>
            <w:color w:val="333333"/>
            <w:rtl/>
          </w:rPr>
          <w:t>يسعدني أن أقدم لكم كلمة الصباح لهذا اليوم وهي عن عالم الفضاء</w:t>
        </w:r>
      </w:ins>
    </w:p>
    <w:p w:rsidR="0074136B" w:rsidRPr="0074136B" w:rsidRDefault="0074136B" w:rsidP="0074136B">
      <w:pPr>
        <w:shd w:val="clear" w:color="auto" w:fill="F4F4F4"/>
        <w:bidi w:val="0"/>
        <w:spacing w:before="100" w:beforeAutospacing="1" w:after="100" w:afterAutospacing="1" w:line="240" w:lineRule="auto"/>
        <w:jc w:val="right"/>
        <w:rPr>
          <w:ins w:id="24" w:author="Unknown"/>
          <w:rFonts w:ascii="Arial" w:eastAsia="Times New Roman" w:hAnsi="Arial" w:cs="Arial"/>
          <w:b/>
          <w:bCs/>
          <w:color w:val="333333"/>
        </w:rPr>
      </w:pPr>
      <w:ins w:id="25" w:author="Unknown">
        <w:r w:rsidRPr="0074136B">
          <w:rPr>
            <w:rFonts w:ascii="Arial" w:eastAsia="Times New Roman" w:hAnsi="Arial" w:cs="Arial"/>
            <w:b/>
            <w:bCs/>
            <w:color w:val="333333"/>
            <w:rtl/>
          </w:rPr>
          <w:t xml:space="preserve">عالم الفضاء هو عالم مليء </w:t>
        </w:r>
        <w:proofErr w:type="spellStart"/>
        <w:r w:rsidRPr="0074136B">
          <w:rPr>
            <w:rFonts w:ascii="Arial" w:eastAsia="Times New Roman" w:hAnsi="Arial" w:cs="Arial"/>
            <w:b/>
            <w:bCs/>
            <w:color w:val="333333"/>
            <w:rtl/>
          </w:rPr>
          <w:t>بالاسرار</w:t>
        </w:r>
        <w:proofErr w:type="spellEnd"/>
        <w:r w:rsidRPr="0074136B">
          <w:rPr>
            <w:rFonts w:ascii="Arial" w:eastAsia="Times New Roman" w:hAnsi="Arial" w:cs="Arial"/>
            <w:b/>
            <w:bCs/>
            <w:color w:val="333333"/>
            <w:rtl/>
          </w:rPr>
          <w:t xml:space="preserve"> التي لم تكتشف بعد، على الرغم من الاكتشافات الهائلة التي نسمع </w:t>
        </w:r>
        <w:proofErr w:type="spellStart"/>
        <w:r w:rsidRPr="0074136B">
          <w:rPr>
            <w:rFonts w:ascii="Arial" w:eastAsia="Times New Roman" w:hAnsi="Arial" w:cs="Arial"/>
            <w:b/>
            <w:bCs/>
            <w:color w:val="333333"/>
            <w:rtl/>
          </w:rPr>
          <w:t>بها</w:t>
        </w:r>
        <w:proofErr w:type="spellEnd"/>
        <w:r w:rsidRPr="0074136B">
          <w:rPr>
            <w:rFonts w:ascii="Arial" w:eastAsia="Times New Roman" w:hAnsi="Arial" w:cs="Arial"/>
            <w:b/>
            <w:bCs/>
            <w:color w:val="333333"/>
            <w:rtl/>
          </w:rPr>
          <w:t xml:space="preserve"> يوميا، وعلى الرغم من الرحلات الفضائية التي تقوم </w:t>
        </w:r>
        <w:proofErr w:type="spellStart"/>
        <w:r w:rsidRPr="0074136B">
          <w:rPr>
            <w:rFonts w:ascii="Arial" w:eastAsia="Times New Roman" w:hAnsi="Arial" w:cs="Arial"/>
            <w:b/>
            <w:bCs/>
            <w:color w:val="333333"/>
            <w:rtl/>
          </w:rPr>
          <w:t>بها</w:t>
        </w:r>
        <w:proofErr w:type="spellEnd"/>
        <w:r w:rsidRPr="0074136B">
          <w:rPr>
            <w:rFonts w:ascii="Arial" w:eastAsia="Times New Roman" w:hAnsi="Arial" w:cs="Arial"/>
            <w:b/>
            <w:bCs/>
            <w:color w:val="333333"/>
            <w:rtl/>
          </w:rPr>
          <w:t xml:space="preserve"> وكالة ناسا، وإذا نظرنا نظرة تأمل إلى القرآن العظيم فنجد الكثير والكثير من هذه الاكتشافات الحديثة</w:t>
        </w:r>
        <w:r w:rsidRPr="0074136B">
          <w:rPr>
            <w:rFonts w:ascii="Arial" w:eastAsia="Times New Roman" w:hAnsi="Arial" w:cs="Arial"/>
            <w:b/>
            <w:bCs/>
            <w:color w:val="333333"/>
          </w:rPr>
          <w:t xml:space="preserve"> .</w:t>
        </w:r>
      </w:ins>
    </w:p>
    <w:p w:rsidR="0074136B" w:rsidRPr="0074136B" w:rsidRDefault="0074136B" w:rsidP="0074136B">
      <w:pPr>
        <w:shd w:val="clear" w:color="auto" w:fill="F4F4F4"/>
        <w:bidi w:val="0"/>
        <w:spacing w:before="100" w:beforeAutospacing="1" w:after="100" w:afterAutospacing="1" w:line="240" w:lineRule="auto"/>
        <w:jc w:val="right"/>
        <w:rPr>
          <w:ins w:id="26" w:author="Unknown"/>
          <w:rFonts w:ascii="Arial" w:eastAsia="Times New Roman" w:hAnsi="Arial" w:cs="Arial"/>
          <w:b/>
          <w:bCs/>
          <w:color w:val="333333"/>
        </w:rPr>
      </w:pPr>
      <w:ins w:id="27" w:author="Unknown">
        <w:r w:rsidRPr="0074136B">
          <w:rPr>
            <w:rFonts w:ascii="Arial" w:eastAsia="Times New Roman" w:hAnsi="Arial" w:cs="Arial"/>
            <w:b/>
            <w:bCs/>
            <w:color w:val="333333"/>
            <w:rtl/>
          </w:rPr>
          <w:t xml:space="preserve">وهذا يعني أن الإسلام والعلماء المسلمين أسبق في تلك الاكتشافات عن ما يتم اكتشافه الآن، وإذا نظرنا </w:t>
        </w:r>
        <w:proofErr w:type="spellStart"/>
        <w:r w:rsidRPr="0074136B">
          <w:rPr>
            <w:rFonts w:ascii="Arial" w:eastAsia="Times New Roman" w:hAnsi="Arial" w:cs="Arial"/>
            <w:b/>
            <w:bCs/>
            <w:color w:val="333333"/>
            <w:rtl/>
          </w:rPr>
          <w:t>الى</w:t>
        </w:r>
        <w:proofErr w:type="spellEnd"/>
        <w:r w:rsidRPr="0074136B">
          <w:rPr>
            <w:rFonts w:ascii="Arial" w:eastAsia="Times New Roman" w:hAnsi="Arial" w:cs="Arial"/>
            <w:b/>
            <w:bCs/>
            <w:color w:val="333333"/>
            <w:rtl/>
          </w:rPr>
          <w:t xml:space="preserve"> انجازات المسلمين في علم الفلك فسنجدها كثيرة، ومنها</w:t>
        </w:r>
        <w:r w:rsidRPr="0074136B">
          <w:rPr>
            <w:rFonts w:ascii="Arial" w:eastAsia="Times New Roman" w:hAnsi="Arial" w:cs="Arial"/>
            <w:b/>
            <w:bCs/>
            <w:color w:val="333333"/>
          </w:rPr>
          <w:t xml:space="preserve"> :</w:t>
        </w:r>
      </w:ins>
    </w:p>
    <w:p w:rsidR="0074136B" w:rsidRPr="0074136B" w:rsidRDefault="0074136B" w:rsidP="0074136B">
      <w:pPr>
        <w:shd w:val="clear" w:color="auto" w:fill="F4F4F4"/>
        <w:bidi w:val="0"/>
        <w:spacing w:beforeAutospacing="1" w:after="0" w:afterAutospacing="1" w:line="240" w:lineRule="auto"/>
        <w:jc w:val="right"/>
        <w:rPr>
          <w:ins w:id="28" w:author="Unknown"/>
          <w:rFonts w:ascii="Arial" w:eastAsia="Times New Roman" w:hAnsi="Arial" w:cs="Arial"/>
          <w:b/>
          <w:bCs/>
          <w:color w:val="333333"/>
        </w:rPr>
      </w:pPr>
      <w:ins w:id="29" w:author="Unknown">
        <w:r w:rsidRPr="0074136B">
          <w:rPr>
            <w:rFonts w:ascii="Arial" w:eastAsia="Times New Roman" w:hAnsi="Arial" w:cs="Arial"/>
            <w:b/>
            <w:bCs/>
            <w:color w:val="333333"/>
            <w:rtl/>
          </w:rPr>
          <w:t>قيام</w:t>
        </w:r>
        <w:r w:rsidRPr="0074136B">
          <w:rPr>
            <w:rFonts w:ascii="Arial" w:eastAsia="Times New Roman" w:hAnsi="Arial" w:cs="Arial"/>
            <w:b/>
            <w:bCs/>
            <w:color w:val="333333"/>
          </w:rPr>
          <w:t xml:space="preserve"> “</w:t>
        </w:r>
        <w:r w:rsidRPr="0074136B">
          <w:rPr>
            <w:rFonts w:ascii="Arial" w:eastAsia="Times New Roman" w:hAnsi="Arial" w:cs="Arial"/>
            <w:b/>
            <w:bCs/>
            <w:color w:val="333333"/>
          </w:rPr>
          <w:fldChar w:fldCharType="begin"/>
        </w:r>
        <w:r w:rsidRPr="0074136B">
          <w:rPr>
            <w:rFonts w:ascii="Arial" w:eastAsia="Times New Roman" w:hAnsi="Arial" w:cs="Arial"/>
            <w:b/>
            <w:bCs/>
            <w:color w:val="333333"/>
          </w:rPr>
          <w:instrText xml:space="preserve"> HYPERLINK "https://www.almrsal.com/post/619094" </w:instrText>
        </w:r>
        <w:r w:rsidRPr="0074136B">
          <w:rPr>
            <w:rFonts w:ascii="Arial" w:eastAsia="Times New Roman" w:hAnsi="Arial" w:cs="Arial"/>
            <w:b/>
            <w:bCs/>
            <w:color w:val="333333"/>
          </w:rPr>
          <w:fldChar w:fldCharType="separate"/>
        </w:r>
        <w:r w:rsidRPr="0074136B">
          <w:rPr>
            <w:rFonts w:ascii="Arial" w:eastAsia="Times New Roman" w:hAnsi="Arial" w:cs="Arial"/>
            <w:b/>
            <w:bCs/>
            <w:color w:val="026CD9"/>
            <w:rtl/>
          </w:rPr>
          <w:t>الحسن بن الهيثم</w:t>
        </w:r>
        <w:r w:rsidRPr="0074136B">
          <w:rPr>
            <w:rFonts w:ascii="Arial" w:eastAsia="Times New Roman" w:hAnsi="Arial" w:cs="Arial"/>
            <w:b/>
            <w:bCs/>
            <w:color w:val="333333"/>
          </w:rPr>
          <w:fldChar w:fldCharType="end"/>
        </w:r>
        <w:r w:rsidRPr="0074136B">
          <w:rPr>
            <w:rFonts w:ascii="Arial" w:eastAsia="Times New Roman" w:hAnsi="Arial" w:cs="Arial"/>
            <w:b/>
            <w:bCs/>
            <w:color w:val="333333"/>
          </w:rPr>
          <w:t xml:space="preserve">” </w:t>
        </w:r>
        <w:r w:rsidRPr="0074136B">
          <w:rPr>
            <w:rFonts w:ascii="Arial" w:eastAsia="Times New Roman" w:hAnsi="Arial" w:cs="Arial"/>
            <w:b/>
            <w:bCs/>
            <w:color w:val="333333"/>
            <w:rtl/>
          </w:rPr>
          <w:t xml:space="preserve">باختراع أول كاميرا في التاريخ ، وسماها “الخزانة المظلمة ذات الثقب” وهى عبارة عن صندوق مطلي من الداخل باللون الأسود ، </w:t>
        </w:r>
        <w:proofErr w:type="spellStart"/>
        <w:r w:rsidRPr="0074136B">
          <w:rPr>
            <w:rFonts w:ascii="Arial" w:eastAsia="Times New Roman" w:hAnsi="Arial" w:cs="Arial"/>
            <w:b/>
            <w:bCs/>
            <w:color w:val="333333"/>
            <w:rtl/>
          </w:rPr>
          <w:t>وبه</w:t>
        </w:r>
        <w:proofErr w:type="spellEnd"/>
        <w:r w:rsidRPr="0074136B">
          <w:rPr>
            <w:rFonts w:ascii="Arial" w:eastAsia="Times New Roman" w:hAnsi="Arial" w:cs="Arial"/>
            <w:b/>
            <w:bCs/>
            <w:color w:val="333333"/>
            <w:rtl/>
          </w:rPr>
          <w:t xml:space="preserve"> ثقب </w:t>
        </w:r>
        <w:proofErr w:type="spellStart"/>
        <w:r w:rsidRPr="0074136B">
          <w:rPr>
            <w:rFonts w:ascii="Arial" w:eastAsia="Times New Roman" w:hAnsi="Arial" w:cs="Arial"/>
            <w:b/>
            <w:bCs/>
            <w:color w:val="333333"/>
            <w:rtl/>
          </w:rPr>
          <w:t>منناحية</w:t>
        </w:r>
        <w:proofErr w:type="spellEnd"/>
        <w:r w:rsidRPr="0074136B">
          <w:rPr>
            <w:rFonts w:ascii="Arial" w:eastAsia="Times New Roman" w:hAnsi="Arial" w:cs="Arial"/>
            <w:b/>
            <w:bCs/>
            <w:color w:val="333333"/>
            <w:rtl/>
          </w:rPr>
          <w:t xml:space="preserve"> ، ولوح خارجي </w:t>
        </w:r>
        <w:proofErr w:type="spellStart"/>
        <w:r w:rsidRPr="0074136B">
          <w:rPr>
            <w:rFonts w:ascii="Arial" w:eastAsia="Times New Roman" w:hAnsi="Arial" w:cs="Arial"/>
            <w:b/>
            <w:bCs/>
            <w:color w:val="333333"/>
            <w:rtl/>
          </w:rPr>
          <w:t>مصنفر</w:t>
        </w:r>
        <w:proofErr w:type="spellEnd"/>
        <w:r w:rsidRPr="0074136B">
          <w:rPr>
            <w:rFonts w:ascii="Arial" w:eastAsia="Times New Roman" w:hAnsi="Arial" w:cs="Arial"/>
            <w:b/>
            <w:bCs/>
            <w:color w:val="333333"/>
            <w:rtl/>
          </w:rPr>
          <w:t xml:space="preserve"> من الناحية الأخرى</w:t>
        </w:r>
        <w:r w:rsidRPr="0074136B">
          <w:rPr>
            <w:rFonts w:ascii="Arial" w:eastAsia="Times New Roman" w:hAnsi="Arial" w:cs="Arial"/>
            <w:b/>
            <w:bCs/>
            <w:color w:val="333333"/>
          </w:rPr>
          <w:t>.</w:t>
        </w:r>
      </w:ins>
    </w:p>
    <w:p w:rsidR="0074136B" w:rsidRPr="0074136B" w:rsidRDefault="0074136B" w:rsidP="0074136B">
      <w:pPr>
        <w:shd w:val="clear" w:color="auto" w:fill="F4F4F4"/>
        <w:bidi w:val="0"/>
        <w:spacing w:before="100" w:beforeAutospacing="1" w:after="100" w:afterAutospacing="1" w:line="240" w:lineRule="auto"/>
        <w:jc w:val="right"/>
        <w:rPr>
          <w:ins w:id="30" w:author="Unknown"/>
          <w:rFonts w:ascii="Arial" w:eastAsia="Times New Roman" w:hAnsi="Arial" w:cs="Arial"/>
          <w:b/>
          <w:bCs/>
          <w:color w:val="333333"/>
        </w:rPr>
      </w:pPr>
      <w:ins w:id="31" w:author="Unknown">
        <w:r w:rsidRPr="0074136B">
          <w:rPr>
            <w:rFonts w:ascii="Arial" w:eastAsia="Times New Roman" w:hAnsi="Arial" w:cs="Arial"/>
            <w:b/>
            <w:bCs/>
            <w:color w:val="333333"/>
            <w:rtl/>
          </w:rPr>
          <w:t xml:space="preserve">وقد استعمل علماء الفلك المسلمون هذه الكاميرا في مراصدهم حيث تظهر على اللوح الزجاجي صور صافية للنجوم والكواكب ، </w:t>
        </w:r>
        <w:proofErr w:type="spellStart"/>
        <w:r w:rsidRPr="0074136B">
          <w:rPr>
            <w:rFonts w:ascii="Arial" w:eastAsia="Times New Roman" w:hAnsi="Arial" w:cs="Arial"/>
            <w:b/>
            <w:bCs/>
            <w:color w:val="333333"/>
            <w:rtl/>
          </w:rPr>
          <w:t>مماساعد</w:t>
        </w:r>
        <w:proofErr w:type="spellEnd"/>
        <w:r w:rsidRPr="0074136B">
          <w:rPr>
            <w:rFonts w:ascii="Arial" w:eastAsia="Times New Roman" w:hAnsi="Arial" w:cs="Arial"/>
            <w:b/>
            <w:bCs/>
            <w:color w:val="333333"/>
            <w:rtl/>
          </w:rPr>
          <w:t xml:space="preserve"> على معرفة نسبها وأحجامها وفي اكتشاف نجوم جديدة لا تزال تحمل الأسماء العربية حتى اليوم</w:t>
        </w:r>
        <w:r w:rsidRPr="0074136B">
          <w:rPr>
            <w:rFonts w:ascii="Arial" w:eastAsia="Times New Roman" w:hAnsi="Arial" w:cs="Arial"/>
            <w:b/>
            <w:bCs/>
            <w:color w:val="333333"/>
          </w:rPr>
          <w:t xml:space="preserve"> .</w:t>
        </w:r>
      </w:ins>
    </w:p>
    <w:p w:rsidR="0074136B" w:rsidRPr="0074136B" w:rsidRDefault="0074136B" w:rsidP="0074136B">
      <w:pPr>
        <w:shd w:val="clear" w:color="auto" w:fill="F4F4F4"/>
        <w:bidi w:val="0"/>
        <w:spacing w:before="100" w:beforeAutospacing="1" w:after="100" w:afterAutospacing="1" w:line="240" w:lineRule="auto"/>
        <w:jc w:val="right"/>
        <w:rPr>
          <w:ins w:id="32" w:author="Unknown"/>
          <w:rFonts w:ascii="Arial" w:eastAsia="Times New Roman" w:hAnsi="Arial" w:cs="Arial"/>
          <w:b/>
          <w:bCs/>
          <w:color w:val="333333"/>
        </w:rPr>
      </w:pPr>
      <w:ins w:id="33" w:author="Unknown">
        <w:r w:rsidRPr="0074136B">
          <w:rPr>
            <w:rFonts w:ascii="Arial" w:eastAsia="Times New Roman" w:hAnsi="Arial" w:cs="Arial"/>
            <w:b/>
            <w:bCs/>
            <w:color w:val="333333"/>
            <w:rtl/>
          </w:rPr>
          <w:lastRenderedPageBreak/>
          <w:t xml:space="preserve">كما أنهم رسموا خرائط ملونة للسماء ، وقد ألف “عبد الرحمن الصوفي” كتاباً بعنوان “صور الكواكب الثابتة” عن النجوم الثوابت </w:t>
        </w:r>
        <w:proofErr w:type="spellStart"/>
        <w:r w:rsidRPr="0074136B">
          <w:rPr>
            <w:rFonts w:ascii="Arial" w:eastAsia="Times New Roman" w:hAnsi="Arial" w:cs="Arial"/>
            <w:b/>
            <w:bCs/>
            <w:color w:val="333333"/>
            <w:rtl/>
          </w:rPr>
          <w:t>به</w:t>
        </w:r>
        <w:proofErr w:type="spellEnd"/>
        <w:r w:rsidRPr="0074136B">
          <w:rPr>
            <w:rFonts w:ascii="Arial" w:eastAsia="Times New Roman" w:hAnsi="Arial" w:cs="Arial"/>
            <w:b/>
            <w:bCs/>
            <w:color w:val="333333"/>
            <w:rtl/>
          </w:rPr>
          <w:t xml:space="preserve"> خرائط مصورة ، وبين فيه مواضع ألف نجم، وكلها رصدها بنفسه ، ووصفها وصفًا دقيقًا ،ووضع أقدارها من جديد بدقة متناهية تقترب من التقديرات الحديثة</w:t>
        </w:r>
        <w:r w:rsidRPr="0074136B">
          <w:rPr>
            <w:rFonts w:ascii="Arial" w:eastAsia="Times New Roman" w:hAnsi="Arial" w:cs="Arial"/>
            <w:b/>
            <w:bCs/>
            <w:color w:val="333333"/>
          </w:rPr>
          <w:t xml:space="preserve"> ..</w:t>
        </w:r>
      </w:ins>
    </w:p>
    <w:p w:rsidR="0074136B" w:rsidRPr="0074136B" w:rsidRDefault="0074136B" w:rsidP="0074136B">
      <w:pPr>
        <w:shd w:val="clear" w:color="auto" w:fill="F4F4F4"/>
        <w:bidi w:val="0"/>
        <w:spacing w:beforeAutospacing="1" w:after="0" w:afterAutospacing="1" w:line="240" w:lineRule="auto"/>
        <w:jc w:val="right"/>
        <w:rPr>
          <w:ins w:id="34" w:author="Unknown"/>
          <w:rFonts w:ascii="Arial" w:eastAsia="Times New Roman" w:hAnsi="Arial" w:cs="Arial"/>
          <w:b/>
          <w:bCs/>
          <w:color w:val="333333"/>
        </w:rPr>
      </w:pPr>
      <w:ins w:id="35" w:author="Unknown">
        <w:r w:rsidRPr="0074136B">
          <w:rPr>
            <w:rFonts w:ascii="Arial" w:eastAsia="Times New Roman" w:hAnsi="Arial" w:cs="Arial"/>
            <w:b/>
            <w:bCs/>
            <w:color w:val="333333"/>
            <w:rtl/>
          </w:rPr>
          <w:t>أن</w:t>
        </w:r>
        <w:r w:rsidRPr="0074136B">
          <w:rPr>
            <w:rFonts w:ascii="Arial" w:eastAsia="Times New Roman" w:hAnsi="Arial" w:cs="Arial"/>
            <w:b/>
            <w:bCs/>
            <w:color w:val="333333"/>
          </w:rPr>
          <w:t xml:space="preserve"> “</w:t>
        </w:r>
        <w:r w:rsidRPr="0074136B">
          <w:rPr>
            <w:rFonts w:ascii="Arial" w:eastAsia="Times New Roman" w:hAnsi="Arial" w:cs="Arial"/>
            <w:b/>
            <w:bCs/>
            <w:color w:val="333333"/>
          </w:rPr>
          <w:fldChar w:fldCharType="begin"/>
        </w:r>
        <w:r w:rsidRPr="0074136B">
          <w:rPr>
            <w:rFonts w:ascii="Arial" w:eastAsia="Times New Roman" w:hAnsi="Arial" w:cs="Arial"/>
            <w:b/>
            <w:bCs/>
            <w:color w:val="333333"/>
          </w:rPr>
          <w:instrText xml:space="preserve"> HYPERLINK "https://www.almrsal.com/post/324737" </w:instrText>
        </w:r>
        <w:r w:rsidRPr="0074136B">
          <w:rPr>
            <w:rFonts w:ascii="Arial" w:eastAsia="Times New Roman" w:hAnsi="Arial" w:cs="Arial"/>
            <w:b/>
            <w:bCs/>
            <w:color w:val="333333"/>
          </w:rPr>
          <w:fldChar w:fldCharType="separate"/>
        </w:r>
        <w:r w:rsidRPr="0074136B">
          <w:rPr>
            <w:rFonts w:ascii="Arial" w:eastAsia="Times New Roman" w:hAnsi="Arial" w:cs="Arial"/>
            <w:b/>
            <w:bCs/>
            <w:color w:val="026CD9"/>
            <w:rtl/>
          </w:rPr>
          <w:t>عباس بن فرناس</w:t>
        </w:r>
        <w:r w:rsidRPr="0074136B">
          <w:rPr>
            <w:rFonts w:ascii="Arial" w:eastAsia="Times New Roman" w:hAnsi="Arial" w:cs="Arial"/>
            <w:b/>
            <w:bCs/>
            <w:color w:val="333333"/>
          </w:rPr>
          <w:fldChar w:fldCharType="end"/>
        </w:r>
        <w:r w:rsidRPr="0074136B">
          <w:rPr>
            <w:rFonts w:ascii="Arial" w:eastAsia="Times New Roman" w:hAnsi="Arial" w:cs="Arial"/>
            <w:b/>
            <w:bCs/>
            <w:color w:val="333333"/>
          </w:rPr>
          <w:t xml:space="preserve">” </w:t>
        </w:r>
        <w:r w:rsidRPr="0074136B">
          <w:rPr>
            <w:rFonts w:ascii="Arial" w:eastAsia="Times New Roman" w:hAnsi="Arial" w:cs="Arial"/>
            <w:b/>
            <w:bCs/>
            <w:color w:val="333333"/>
            <w:rtl/>
          </w:rPr>
          <w:t>العالم الأندلسي إلى جانب كونه أول مخترع للطائرة ،فهو أول مخترع للقبة الفضائية ، فقد أقام في ساحة بيته قبة ضخمة جمع فيها النجوم والأفلاك ، والشهب و</w:t>
        </w:r>
        <w:r w:rsidRPr="0074136B">
          <w:rPr>
            <w:rFonts w:ascii="Arial" w:eastAsia="Times New Roman" w:hAnsi="Arial" w:cs="Arial"/>
            <w:b/>
            <w:bCs/>
            <w:color w:val="333333"/>
          </w:rPr>
          <w:fldChar w:fldCharType="begin"/>
        </w:r>
        <w:r w:rsidRPr="0074136B">
          <w:rPr>
            <w:rFonts w:ascii="Arial" w:eastAsia="Times New Roman" w:hAnsi="Arial" w:cs="Arial"/>
            <w:b/>
            <w:bCs/>
            <w:color w:val="333333"/>
          </w:rPr>
          <w:instrText xml:space="preserve"> HYPERLINK "https://www.almrsal.com/post/197284" </w:instrText>
        </w:r>
        <w:r w:rsidRPr="0074136B">
          <w:rPr>
            <w:rFonts w:ascii="Arial" w:eastAsia="Times New Roman" w:hAnsi="Arial" w:cs="Arial"/>
            <w:b/>
            <w:bCs/>
            <w:color w:val="333333"/>
          </w:rPr>
          <w:fldChar w:fldCharType="separate"/>
        </w:r>
        <w:r w:rsidRPr="0074136B">
          <w:rPr>
            <w:rFonts w:ascii="Arial" w:eastAsia="Times New Roman" w:hAnsi="Arial" w:cs="Arial"/>
            <w:b/>
            <w:bCs/>
            <w:color w:val="026CD9"/>
            <w:rtl/>
          </w:rPr>
          <w:t>النيازك</w:t>
        </w:r>
        <w:r w:rsidRPr="0074136B">
          <w:rPr>
            <w:rFonts w:ascii="Arial" w:eastAsia="Times New Roman" w:hAnsi="Arial" w:cs="Arial"/>
            <w:b/>
            <w:bCs/>
            <w:color w:val="333333"/>
          </w:rPr>
          <w:fldChar w:fldCharType="end"/>
        </w:r>
        <w:r w:rsidRPr="0074136B">
          <w:rPr>
            <w:rFonts w:ascii="Arial" w:eastAsia="Times New Roman" w:hAnsi="Arial" w:cs="Arial"/>
            <w:b/>
            <w:bCs/>
            <w:color w:val="333333"/>
          </w:rPr>
          <w:t> </w:t>
        </w:r>
        <w:r w:rsidRPr="0074136B">
          <w:rPr>
            <w:rFonts w:ascii="Arial" w:eastAsia="Times New Roman" w:hAnsi="Arial" w:cs="Arial"/>
            <w:b/>
            <w:bCs/>
            <w:color w:val="333333"/>
            <w:rtl/>
          </w:rPr>
          <w:t>والبرق والرعد ، وكان يزوره الولاة والعلماء والأعيان فيعجبون من اختراعه</w:t>
        </w:r>
        <w:r w:rsidRPr="0074136B">
          <w:rPr>
            <w:rFonts w:ascii="Arial" w:eastAsia="Times New Roman" w:hAnsi="Arial" w:cs="Arial"/>
            <w:b/>
            <w:bCs/>
            <w:color w:val="333333"/>
          </w:rPr>
          <w:t>.</w:t>
        </w:r>
      </w:ins>
    </w:p>
    <w:p w:rsidR="0074136B" w:rsidRPr="0074136B" w:rsidRDefault="0074136B" w:rsidP="0074136B">
      <w:pPr>
        <w:shd w:val="clear" w:color="auto" w:fill="F4F4F4"/>
        <w:bidi w:val="0"/>
        <w:spacing w:before="100" w:beforeAutospacing="1" w:after="100" w:afterAutospacing="1" w:line="240" w:lineRule="auto"/>
        <w:jc w:val="right"/>
        <w:rPr>
          <w:ins w:id="36" w:author="Unknown"/>
          <w:rFonts w:ascii="Arial" w:eastAsia="Times New Roman" w:hAnsi="Arial" w:cs="Arial"/>
          <w:b/>
          <w:bCs/>
          <w:color w:val="333333"/>
        </w:rPr>
      </w:pPr>
      <w:ins w:id="37" w:author="Unknown">
        <w:r w:rsidRPr="0074136B">
          <w:rPr>
            <w:rFonts w:ascii="Arial" w:eastAsia="Times New Roman" w:hAnsi="Arial" w:cs="Arial"/>
            <w:b/>
            <w:bCs/>
            <w:color w:val="333333"/>
            <w:rtl/>
          </w:rPr>
          <w:t>أن بعض علماء المسلمين مثل “</w:t>
        </w:r>
        <w:proofErr w:type="spellStart"/>
        <w:r w:rsidRPr="0074136B">
          <w:rPr>
            <w:rFonts w:ascii="Arial" w:eastAsia="Times New Roman" w:hAnsi="Arial" w:cs="Arial"/>
            <w:b/>
            <w:bCs/>
            <w:color w:val="333333"/>
            <w:rtl/>
          </w:rPr>
          <w:t>الفرغاني</w:t>
        </w:r>
        <w:proofErr w:type="spellEnd"/>
        <w:r w:rsidRPr="0074136B">
          <w:rPr>
            <w:rFonts w:ascii="Arial" w:eastAsia="Times New Roman" w:hAnsi="Arial" w:cs="Arial"/>
            <w:b/>
            <w:bCs/>
            <w:color w:val="333333"/>
            <w:rtl/>
          </w:rPr>
          <w:t xml:space="preserve">” و”ابن </w:t>
        </w:r>
        <w:proofErr w:type="spellStart"/>
        <w:r w:rsidRPr="0074136B">
          <w:rPr>
            <w:rFonts w:ascii="Arial" w:eastAsia="Times New Roman" w:hAnsi="Arial" w:cs="Arial"/>
            <w:b/>
            <w:bCs/>
            <w:color w:val="333333"/>
            <w:rtl/>
          </w:rPr>
          <w:t>رسته</w:t>
        </w:r>
        <w:proofErr w:type="spellEnd"/>
        <w:r w:rsidRPr="0074136B">
          <w:rPr>
            <w:rFonts w:ascii="Arial" w:eastAsia="Times New Roman" w:hAnsi="Arial" w:cs="Arial"/>
            <w:b/>
            <w:bCs/>
            <w:color w:val="333333"/>
            <w:rtl/>
          </w:rPr>
          <w:t>” حسبوا أبعاد الشمس والقمر و”الزهرة” و”المريخ” و”عطارد” و”زحل” و”المشترى” عن مركز الأرض ، وقدر “</w:t>
        </w:r>
        <w:proofErr w:type="spellStart"/>
        <w:r w:rsidRPr="0074136B">
          <w:rPr>
            <w:rFonts w:ascii="Arial" w:eastAsia="Times New Roman" w:hAnsi="Arial" w:cs="Arial"/>
            <w:b/>
            <w:bCs/>
            <w:color w:val="333333"/>
            <w:rtl/>
          </w:rPr>
          <w:t>البتانى</w:t>
        </w:r>
        <w:proofErr w:type="spellEnd"/>
        <w:r w:rsidRPr="0074136B">
          <w:rPr>
            <w:rFonts w:ascii="Arial" w:eastAsia="Times New Roman" w:hAnsi="Arial" w:cs="Arial"/>
            <w:b/>
            <w:bCs/>
            <w:color w:val="333333"/>
            <w:rtl/>
          </w:rPr>
          <w:t>” أن بعد الشمس في أبعد أفلاكها يساوي (1146) مرة مثل نصف قطر الأرض ، وفي أقرب مواقعها تساوي (1070) مرة مثل نصف قطر الأرض ، وإذا كانت في متوسط بعدها فإنها تساوي (1108) مرة ، وهذه الأرقام قريبة جدًّا من النتائج التي وصل إليها العلماء في هذا العصر</w:t>
        </w:r>
        <w:r w:rsidRPr="0074136B">
          <w:rPr>
            <w:rFonts w:ascii="Arial" w:eastAsia="Times New Roman" w:hAnsi="Arial" w:cs="Arial"/>
            <w:b/>
            <w:bCs/>
            <w:color w:val="333333"/>
          </w:rPr>
          <w:t xml:space="preserve"> .</w:t>
        </w:r>
      </w:ins>
    </w:p>
    <w:p w:rsidR="0074136B" w:rsidRPr="0074136B" w:rsidRDefault="0074136B" w:rsidP="0074136B">
      <w:pPr>
        <w:shd w:val="clear" w:color="auto" w:fill="F4F4F4"/>
        <w:bidi w:val="0"/>
        <w:spacing w:before="100" w:beforeAutospacing="1" w:after="100" w:afterAutospacing="1" w:line="240" w:lineRule="auto"/>
        <w:jc w:val="right"/>
        <w:rPr>
          <w:ins w:id="38" w:author="Unknown"/>
          <w:rFonts w:ascii="Arial" w:eastAsia="Times New Roman" w:hAnsi="Arial" w:cs="Arial"/>
          <w:b/>
          <w:bCs/>
          <w:color w:val="333333"/>
        </w:rPr>
      </w:pPr>
      <w:ins w:id="39" w:author="Unknown">
        <w:r w:rsidRPr="0074136B">
          <w:rPr>
            <w:rFonts w:ascii="Arial" w:eastAsia="Times New Roman" w:hAnsi="Arial" w:cs="Arial"/>
            <w:b/>
            <w:bCs/>
            <w:color w:val="333333"/>
            <w:rtl/>
          </w:rPr>
          <w:t>وقد ابتكر المسلمون تقاويم شمسية فاقت في ضبطها وإتقانها كل التقاويم السابقة ، وحسبوا أيام السنة الشمسية بأنها ( 365) يوماً وست ساعات وتسع دقائق وعشر ثوانٍ ، وهو يختلف عن الحساب الحديث بمقدار دقيقتين و(22) ثانية</w:t>
        </w:r>
      </w:ins>
    </w:p>
    <w:p w:rsidR="0074136B" w:rsidRPr="0074136B" w:rsidRDefault="0074136B" w:rsidP="0074136B">
      <w:pPr>
        <w:shd w:val="clear" w:color="auto" w:fill="F4F4F4"/>
        <w:bidi w:val="0"/>
        <w:spacing w:before="100" w:beforeAutospacing="1" w:after="100" w:afterAutospacing="1" w:line="240" w:lineRule="auto"/>
        <w:jc w:val="right"/>
        <w:rPr>
          <w:ins w:id="40" w:author="Unknown"/>
          <w:rFonts w:ascii="Arial" w:eastAsia="Times New Roman" w:hAnsi="Arial" w:cs="Arial"/>
          <w:b/>
          <w:bCs/>
          <w:color w:val="333333"/>
        </w:rPr>
      </w:pPr>
      <w:ins w:id="41" w:author="Unknown">
        <w:r w:rsidRPr="0074136B">
          <w:rPr>
            <w:rFonts w:ascii="Arial" w:eastAsia="Times New Roman" w:hAnsi="Arial" w:cs="Arial"/>
            <w:b/>
            <w:bCs/>
            <w:color w:val="333333"/>
            <w:rtl/>
          </w:rPr>
          <w:t xml:space="preserve">ومازالت هناك الكثير من الانجازات </w:t>
        </w:r>
        <w:proofErr w:type="spellStart"/>
        <w:r w:rsidRPr="0074136B">
          <w:rPr>
            <w:rFonts w:ascii="Arial" w:eastAsia="Times New Roman" w:hAnsi="Arial" w:cs="Arial"/>
            <w:b/>
            <w:bCs/>
            <w:color w:val="333333"/>
            <w:rtl/>
          </w:rPr>
          <w:t>الاخرى</w:t>
        </w:r>
        <w:proofErr w:type="spellEnd"/>
        <w:r w:rsidRPr="0074136B">
          <w:rPr>
            <w:rFonts w:ascii="Arial" w:eastAsia="Times New Roman" w:hAnsi="Arial" w:cs="Arial"/>
            <w:b/>
            <w:bCs/>
            <w:color w:val="333333"/>
            <w:rtl/>
          </w:rPr>
          <w:t xml:space="preserve"> لن يسعنا الوقت لذكرها</w:t>
        </w:r>
        <w:r w:rsidRPr="0074136B">
          <w:rPr>
            <w:rFonts w:ascii="Arial" w:eastAsia="Times New Roman" w:hAnsi="Arial" w:cs="Arial"/>
            <w:b/>
            <w:bCs/>
            <w:color w:val="333333"/>
          </w:rPr>
          <w:t>.</w:t>
        </w:r>
      </w:ins>
    </w:p>
    <w:p w:rsidR="0074136B" w:rsidRPr="0074136B" w:rsidRDefault="0074136B" w:rsidP="0074136B">
      <w:pPr>
        <w:shd w:val="clear" w:color="auto" w:fill="F4F4F4"/>
        <w:bidi w:val="0"/>
        <w:spacing w:before="100" w:beforeAutospacing="1" w:after="100" w:afterAutospacing="1" w:line="240" w:lineRule="auto"/>
        <w:jc w:val="right"/>
        <w:rPr>
          <w:ins w:id="42" w:author="Unknown"/>
          <w:rFonts w:ascii="Arial" w:eastAsia="Times New Roman" w:hAnsi="Arial" w:cs="Arial"/>
          <w:b/>
          <w:bCs/>
          <w:color w:val="333333"/>
        </w:rPr>
      </w:pPr>
      <w:ins w:id="43" w:author="Unknown">
        <w:r w:rsidRPr="0074136B">
          <w:rPr>
            <w:rFonts w:ascii="Arial" w:eastAsia="Times New Roman" w:hAnsi="Arial" w:cs="Arial"/>
            <w:b/>
            <w:bCs/>
            <w:color w:val="333333"/>
            <w:rtl/>
          </w:rPr>
          <w:t>والسلام عليكم ورحمه الله وبركاته</w:t>
        </w:r>
      </w:ins>
    </w:p>
    <w:p w:rsidR="0074136B" w:rsidRPr="0074136B" w:rsidRDefault="0074136B" w:rsidP="0074136B">
      <w:pPr>
        <w:shd w:val="clear" w:color="auto" w:fill="F4F4F4"/>
        <w:bidi w:val="0"/>
        <w:spacing w:beforeAutospacing="1" w:after="0" w:afterAutospacing="1" w:line="240" w:lineRule="auto"/>
        <w:jc w:val="right"/>
        <w:outlineLvl w:val="2"/>
        <w:rPr>
          <w:ins w:id="44" w:author="Unknown"/>
          <w:rFonts w:ascii="Arial" w:eastAsia="Times New Roman" w:hAnsi="Arial" w:cs="Arial"/>
          <w:b/>
          <w:bCs/>
          <w:color w:val="333333"/>
          <w:sz w:val="38"/>
          <w:szCs w:val="38"/>
        </w:rPr>
      </w:pPr>
      <w:ins w:id="45" w:author="Unknown">
        <w:r w:rsidRPr="0074136B">
          <w:rPr>
            <w:rFonts w:ascii="Arial" w:eastAsia="Times New Roman" w:hAnsi="Arial" w:cs="Arial"/>
            <w:b/>
            <w:bCs/>
            <w:color w:val="333333"/>
            <w:sz w:val="38"/>
            <w:rtl/>
          </w:rPr>
          <w:t>فقرة</w:t>
        </w:r>
        <w:r w:rsidRPr="0074136B">
          <w:rPr>
            <w:rFonts w:ascii="Arial" w:eastAsia="Times New Roman" w:hAnsi="Arial" w:cs="Arial"/>
            <w:b/>
            <w:bCs/>
            <w:color w:val="333333"/>
            <w:sz w:val="38"/>
          </w:rPr>
          <w:t> </w:t>
        </w:r>
        <w:r w:rsidRPr="0074136B">
          <w:rPr>
            <w:rFonts w:ascii="Arial" w:eastAsia="Times New Roman" w:hAnsi="Arial" w:cs="Arial"/>
            <w:b/>
            <w:bCs/>
            <w:color w:val="333333"/>
            <w:sz w:val="38"/>
          </w:rPr>
          <w:fldChar w:fldCharType="begin"/>
        </w:r>
        <w:r w:rsidRPr="0074136B">
          <w:rPr>
            <w:rFonts w:ascii="Arial" w:eastAsia="Times New Roman" w:hAnsi="Arial" w:cs="Arial"/>
            <w:b/>
            <w:bCs/>
            <w:color w:val="333333"/>
            <w:sz w:val="38"/>
          </w:rPr>
          <w:instrText xml:space="preserve"> HYPERLINK "https://www.almrsal.com/post/181624" \o "</w:instrText>
        </w:r>
        <w:r w:rsidRPr="0074136B">
          <w:rPr>
            <w:rFonts w:ascii="Arial" w:eastAsia="Times New Roman" w:hAnsi="Arial" w:cs="Arial"/>
            <w:b/>
            <w:bCs/>
            <w:color w:val="333333"/>
            <w:sz w:val="38"/>
            <w:rtl/>
          </w:rPr>
          <w:instrText>معلومات ثقافية متنوعة ( هل تعلم ؟</w:instrText>
        </w:r>
        <w:r w:rsidRPr="0074136B">
          <w:rPr>
            <w:rFonts w:ascii="Arial" w:eastAsia="Times New Roman" w:hAnsi="Arial" w:cs="Arial"/>
            <w:b/>
            <w:bCs/>
            <w:color w:val="333333"/>
            <w:sz w:val="38"/>
          </w:rPr>
          <w:instrText xml:space="preserve"> )" </w:instrText>
        </w:r>
        <w:r w:rsidRPr="0074136B">
          <w:rPr>
            <w:rFonts w:ascii="Arial" w:eastAsia="Times New Roman" w:hAnsi="Arial" w:cs="Arial"/>
            <w:b/>
            <w:bCs/>
            <w:color w:val="333333"/>
            <w:sz w:val="38"/>
          </w:rPr>
          <w:fldChar w:fldCharType="separate"/>
        </w:r>
        <w:r w:rsidRPr="0074136B">
          <w:rPr>
            <w:rFonts w:ascii="Arial" w:eastAsia="Times New Roman" w:hAnsi="Arial" w:cs="Arial"/>
            <w:b/>
            <w:bCs/>
            <w:color w:val="026CD9"/>
            <w:sz w:val="38"/>
            <w:rtl/>
          </w:rPr>
          <w:t>هل تعلم</w:t>
        </w:r>
        <w:r w:rsidRPr="0074136B">
          <w:rPr>
            <w:rFonts w:ascii="Arial" w:eastAsia="Times New Roman" w:hAnsi="Arial" w:cs="Arial"/>
            <w:b/>
            <w:bCs/>
            <w:color w:val="333333"/>
            <w:sz w:val="38"/>
          </w:rPr>
          <w:fldChar w:fldCharType="end"/>
        </w:r>
      </w:ins>
    </w:p>
    <w:p w:rsidR="0074136B" w:rsidRPr="0074136B" w:rsidRDefault="0074136B" w:rsidP="0074136B">
      <w:pPr>
        <w:shd w:val="clear" w:color="auto" w:fill="F4F4F4"/>
        <w:bidi w:val="0"/>
        <w:spacing w:before="100" w:beforeAutospacing="1" w:after="100" w:afterAutospacing="1" w:line="240" w:lineRule="auto"/>
        <w:jc w:val="right"/>
        <w:rPr>
          <w:ins w:id="46" w:author="Unknown"/>
          <w:rFonts w:ascii="Arial" w:eastAsia="Times New Roman" w:hAnsi="Arial" w:cs="Arial"/>
          <w:b/>
          <w:bCs/>
          <w:color w:val="333333"/>
        </w:rPr>
      </w:pPr>
      <w:ins w:id="47" w:author="Unknown">
        <w:r w:rsidRPr="0074136B">
          <w:rPr>
            <w:rFonts w:ascii="Arial" w:eastAsia="Times New Roman" w:hAnsi="Arial" w:cs="Arial"/>
            <w:b/>
            <w:bCs/>
            <w:color w:val="333333"/>
            <w:rtl/>
          </w:rPr>
          <w:t xml:space="preserve">أول رائد فضاء هو الروسي يوري </w:t>
        </w:r>
        <w:proofErr w:type="spellStart"/>
        <w:r w:rsidRPr="0074136B">
          <w:rPr>
            <w:rFonts w:ascii="Arial" w:eastAsia="Times New Roman" w:hAnsi="Arial" w:cs="Arial"/>
            <w:b/>
            <w:bCs/>
            <w:color w:val="333333"/>
            <w:rtl/>
          </w:rPr>
          <w:t>الكسيف</w:t>
        </w:r>
        <w:proofErr w:type="spellEnd"/>
        <w:r w:rsidRPr="0074136B">
          <w:rPr>
            <w:rFonts w:ascii="Arial" w:eastAsia="Times New Roman" w:hAnsi="Arial" w:cs="Arial"/>
            <w:b/>
            <w:bCs/>
            <w:color w:val="333333"/>
            <w:rtl/>
          </w:rPr>
          <w:t xml:space="preserve"> </w:t>
        </w:r>
        <w:proofErr w:type="spellStart"/>
        <w:r w:rsidRPr="0074136B">
          <w:rPr>
            <w:rFonts w:ascii="Arial" w:eastAsia="Times New Roman" w:hAnsi="Arial" w:cs="Arial"/>
            <w:b/>
            <w:bCs/>
            <w:color w:val="333333"/>
            <w:rtl/>
          </w:rPr>
          <w:t>يتشي</w:t>
        </w:r>
        <w:proofErr w:type="spellEnd"/>
        <w:r w:rsidRPr="0074136B">
          <w:rPr>
            <w:rFonts w:ascii="Arial" w:eastAsia="Times New Roman" w:hAnsi="Arial" w:cs="Arial"/>
            <w:b/>
            <w:bCs/>
            <w:color w:val="333333"/>
            <w:rtl/>
          </w:rPr>
          <w:t xml:space="preserve"> </w:t>
        </w:r>
        <w:proofErr w:type="spellStart"/>
        <w:r w:rsidRPr="0074136B">
          <w:rPr>
            <w:rFonts w:ascii="Arial" w:eastAsia="Times New Roman" w:hAnsi="Arial" w:cs="Arial"/>
            <w:b/>
            <w:bCs/>
            <w:color w:val="333333"/>
            <w:rtl/>
          </w:rPr>
          <w:t>غاغارين</w:t>
        </w:r>
        <w:proofErr w:type="spellEnd"/>
        <w:r w:rsidRPr="0074136B">
          <w:rPr>
            <w:rFonts w:ascii="Arial" w:eastAsia="Times New Roman" w:hAnsi="Arial" w:cs="Arial"/>
            <w:b/>
            <w:bCs/>
            <w:color w:val="333333"/>
            <w:rtl/>
          </w:rPr>
          <w:t xml:space="preserve"> عام 1961مأول كائن حي يصل إلى الفضاء كان </w:t>
        </w:r>
        <w:proofErr w:type="spellStart"/>
        <w:r w:rsidRPr="0074136B">
          <w:rPr>
            <w:rFonts w:ascii="Arial" w:eastAsia="Times New Roman" w:hAnsi="Arial" w:cs="Arial"/>
            <w:b/>
            <w:bCs/>
            <w:color w:val="333333"/>
            <w:rtl/>
          </w:rPr>
          <w:t>الكلبة</w:t>
        </w:r>
        <w:proofErr w:type="spellEnd"/>
        <w:r w:rsidRPr="0074136B">
          <w:rPr>
            <w:rFonts w:ascii="Arial" w:eastAsia="Times New Roman" w:hAnsi="Arial" w:cs="Arial"/>
            <w:b/>
            <w:bCs/>
            <w:color w:val="333333"/>
            <w:rtl/>
          </w:rPr>
          <w:t xml:space="preserve"> الروسية </w:t>
        </w:r>
        <w:proofErr w:type="spellStart"/>
        <w:r w:rsidRPr="0074136B">
          <w:rPr>
            <w:rFonts w:ascii="Arial" w:eastAsia="Times New Roman" w:hAnsi="Arial" w:cs="Arial"/>
            <w:b/>
            <w:bCs/>
            <w:color w:val="333333"/>
            <w:rtl/>
          </w:rPr>
          <w:t>لآيكا</w:t>
        </w:r>
        <w:proofErr w:type="spellEnd"/>
        <w:r w:rsidRPr="0074136B">
          <w:rPr>
            <w:rFonts w:ascii="Arial" w:eastAsia="Times New Roman" w:hAnsi="Arial" w:cs="Arial"/>
            <w:b/>
            <w:bCs/>
            <w:color w:val="333333"/>
            <w:rtl/>
          </w:rPr>
          <w:t xml:space="preserve"> وكانت على ظهر القمر الصناعي السوفيتي الثاني الذي أطلق في شهر نوفمبر 1957م</w:t>
        </w:r>
        <w:r w:rsidRPr="0074136B">
          <w:rPr>
            <w:rFonts w:ascii="Arial" w:eastAsia="Times New Roman" w:hAnsi="Arial" w:cs="Arial"/>
            <w:b/>
            <w:bCs/>
            <w:color w:val="333333"/>
          </w:rPr>
          <w:t>.</w:t>
        </w:r>
      </w:ins>
    </w:p>
    <w:p w:rsidR="0074136B" w:rsidRPr="0074136B" w:rsidRDefault="0074136B" w:rsidP="0074136B">
      <w:pPr>
        <w:shd w:val="clear" w:color="auto" w:fill="F4F4F4"/>
        <w:bidi w:val="0"/>
        <w:spacing w:before="100" w:beforeAutospacing="1" w:after="100" w:afterAutospacing="1" w:line="240" w:lineRule="auto"/>
        <w:jc w:val="right"/>
        <w:rPr>
          <w:ins w:id="48" w:author="Unknown"/>
          <w:rFonts w:ascii="Arial" w:eastAsia="Times New Roman" w:hAnsi="Arial" w:cs="Arial"/>
          <w:b/>
          <w:bCs/>
          <w:color w:val="333333"/>
        </w:rPr>
      </w:pPr>
      <w:ins w:id="49" w:author="Unknown">
        <w:r w:rsidRPr="0074136B">
          <w:rPr>
            <w:rFonts w:ascii="Arial" w:eastAsia="Times New Roman" w:hAnsi="Arial" w:cs="Arial"/>
            <w:b/>
            <w:bCs/>
            <w:color w:val="333333"/>
            <w:rtl/>
          </w:rPr>
          <w:t>أول رحلة قمرية كانت في المركبة الفضائية أبوللو الأمريكية يوم الأربعاء 16 يوليو 1969</w:t>
        </w:r>
        <w:r w:rsidRPr="0074136B">
          <w:rPr>
            <w:rFonts w:ascii="Arial" w:eastAsia="Times New Roman" w:hAnsi="Arial" w:cs="Arial"/>
            <w:b/>
            <w:bCs/>
            <w:color w:val="333333"/>
          </w:rPr>
          <w:t>.</w:t>
        </w:r>
      </w:ins>
    </w:p>
    <w:p w:rsidR="0074136B" w:rsidRPr="0074136B" w:rsidRDefault="0074136B" w:rsidP="0074136B">
      <w:pPr>
        <w:shd w:val="clear" w:color="auto" w:fill="F4F4F4"/>
        <w:bidi w:val="0"/>
        <w:spacing w:before="100" w:beforeAutospacing="1" w:after="100" w:afterAutospacing="1" w:line="240" w:lineRule="auto"/>
        <w:jc w:val="right"/>
        <w:rPr>
          <w:ins w:id="50" w:author="Unknown"/>
          <w:rFonts w:ascii="Arial" w:eastAsia="Times New Roman" w:hAnsi="Arial" w:cs="Arial"/>
          <w:b/>
          <w:bCs/>
          <w:color w:val="333333"/>
        </w:rPr>
      </w:pPr>
      <w:ins w:id="51" w:author="Unknown">
        <w:r w:rsidRPr="0074136B">
          <w:rPr>
            <w:rFonts w:ascii="Arial" w:eastAsia="Times New Roman" w:hAnsi="Arial" w:cs="Arial"/>
            <w:b/>
            <w:bCs/>
            <w:color w:val="333333"/>
            <w:rtl/>
          </w:rPr>
          <w:t>أول من دل على تركيب الأفلاك و علومها هو سيدنا إدريس عليه السلام</w:t>
        </w:r>
        <w:r w:rsidRPr="0074136B">
          <w:rPr>
            <w:rFonts w:ascii="Arial" w:eastAsia="Times New Roman" w:hAnsi="Arial" w:cs="Arial"/>
            <w:b/>
            <w:bCs/>
            <w:color w:val="333333"/>
          </w:rPr>
          <w:t>.</w:t>
        </w:r>
      </w:ins>
    </w:p>
    <w:p w:rsidR="0074136B" w:rsidRPr="0074136B" w:rsidRDefault="0074136B" w:rsidP="0074136B">
      <w:pPr>
        <w:shd w:val="clear" w:color="auto" w:fill="F4F4F4"/>
        <w:bidi w:val="0"/>
        <w:spacing w:beforeAutospacing="1" w:after="0" w:afterAutospacing="1" w:line="240" w:lineRule="auto"/>
        <w:jc w:val="right"/>
        <w:rPr>
          <w:ins w:id="52" w:author="Unknown"/>
          <w:rFonts w:ascii="Arial" w:eastAsia="Times New Roman" w:hAnsi="Arial" w:cs="Arial"/>
          <w:b/>
          <w:bCs/>
          <w:color w:val="333333"/>
        </w:rPr>
      </w:pPr>
      <w:ins w:id="53" w:author="Unknown">
        <w:r w:rsidRPr="0074136B">
          <w:rPr>
            <w:rFonts w:ascii="Arial" w:eastAsia="Times New Roman" w:hAnsi="Arial" w:cs="Arial"/>
            <w:b/>
            <w:bCs/>
            <w:color w:val="333333"/>
            <w:rtl/>
          </w:rPr>
          <w:t>أول رائد فضاء عربي الأمير</w:t>
        </w:r>
        <w:r w:rsidRPr="0074136B">
          <w:rPr>
            <w:rFonts w:ascii="Arial" w:eastAsia="Times New Roman" w:hAnsi="Arial" w:cs="Arial"/>
            <w:b/>
            <w:bCs/>
            <w:color w:val="333333"/>
          </w:rPr>
          <w:t> </w:t>
        </w:r>
        <w:r w:rsidRPr="0074136B">
          <w:rPr>
            <w:rFonts w:ascii="Arial" w:eastAsia="Times New Roman" w:hAnsi="Arial" w:cs="Arial"/>
            <w:b/>
            <w:bCs/>
            <w:color w:val="333333"/>
          </w:rPr>
          <w:fldChar w:fldCharType="begin"/>
        </w:r>
        <w:r w:rsidRPr="0074136B">
          <w:rPr>
            <w:rFonts w:ascii="Arial" w:eastAsia="Times New Roman" w:hAnsi="Arial" w:cs="Arial"/>
            <w:b/>
            <w:bCs/>
            <w:color w:val="333333"/>
          </w:rPr>
          <w:instrText xml:space="preserve"> HYPERLINK "https://www.almrsal.com/post/651312" </w:instrText>
        </w:r>
        <w:r w:rsidRPr="0074136B">
          <w:rPr>
            <w:rFonts w:ascii="Arial" w:eastAsia="Times New Roman" w:hAnsi="Arial" w:cs="Arial"/>
            <w:b/>
            <w:bCs/>
            <w:color w:val="333333"/>
          </w:rPr>
          <w:fldChar w:fldCharType="separate"/>
        </w:r>
        <w:r w:rsidRPr="0074136B">
          <w:rPr>
            <w:rFonts w:ascii="Arial" w:eastAsia="Times New Roman" w:hAnsi="Arial" w:cs="Arial"/>
            <w:b/>
            <w:bCs/>
            <w:color w:val="026CD9"/>
            <w:rtl/>
          </w:rPr>
          <w:t>سلطان بن سلمان</w:t>
        </w:r>
        <w:r w:rsidRPr="0074136B">
          <w:rPr>
            <w:rFonts w:ascii="Arial" w:eastAsia="Times New Roman" w:hAnsi="Arial" w:cs="Arial"/>
            <w:b/>
            <w:bCs/>
            <w:color w:val="333333"/>
          </w:rPr>
          <w:fldChar w:fldCharType="end"/>
        </w:r>
        <w:r w:rsidRPr="0074136B">
          <w:rPr>
            <w:rFonts w:ascii="Arial" w:eastAsia="Times New Roman" w:hAnsi="Arial" w:cs="Arial"/>
            <w:b/>
            <w:bCs/>
            <w:color w:val="333333"/>
          </w:rPr>
          <w:t> </w:t>
        </w:r>
        <w:r w:rsidRPr="0074136B">
          <w:rPr>
            <w:rFonts w:ascii="Arial" w:eastAsia="Times New Roman" w:hAnsi="Arial" w:cs="Arial"/>
            <w:b/>
            <w:bCs/>
            <w:color w:val="333333"/>
            <w:rtl/>
          </w:rPr>
          <w:t xml:space="preserve">بواسطة المكوك الأمريكي </w:t>
        </w:r>
        <w:proofErr w:type="spellStart"/>
        <w:r w:rsidRPr="0074136B">
          <w:rPr>
            <w:rFonts w:ascii="Arial" w:eastAsia="Times New Roman" w:hAnsi="Arial" w:cs="Arial"/>
            <w:b/>
            <w:bCs/>
            <w:color w:val="333333"/>
            <w:rtl/>
          </w:rPr>
          <w:t>ديسكفري</w:t>
        </w:r>
        <w:proofErr w:type="spellEnd"/>
        <w:r w:rsidRPr="0074136B">
          <w:rPr>
            <w:rFonts w:ascii="Arial" w:eastAsia="Times New Roman" w:hAnsi="Arial" w:cs="Arial"/>
            <w:b/>
            <w:bCs/>
            <w:color w:val="333333"/>
            <w:rtl/>
          </w:rPr>
          <w:t xml:space="preserve"> ودامت سبعة أيام </w:t>
        </w:r>
        <w:proofErr w:type="spellStart"/>
        <w:r w:rsidRPr="0074136B">
          <w:rPr>
            <w:rFonts w:ascii="Arial" w:eastAsia="Times New Roman" w:hAnsi="Arial" w:cs="Arial"/>
            <w:b/>
            <w:bCs/>
            <w:color w:val="333333"/>
            <w:rtl/>
          </w:rPr>
          <w:t>إبتداء</w:t>
        </w:r>
        <w:proofErr w:type="spellEnd"/>
        <w:r w:rsidRPr="0074136B">
          <w:rPr>
            <w:rFonts w:ascii="Arial" w:eastAsia="Times New Roman" w:hAnsi="Arial" w:cs="Arial"/>
            <w:b/>
            <w:bCs/>
            <w:color w:val="333333"/>
            <w:rtl/>
          </w:rPr>
          <w:t xml:space="preserve"> 24 يونيو 1985 م</w:t>
        </w:r>
        <w:r w:rsidRPr="0074136B">
          <w:rPr>
            <w:rFonts w:ascii="Arial" w:eastAsia="Times New Roman" w:hAnsi="Arial" w:cs="Arial"/>
            <w:b/>
            <w:bCs/>
            <w:color w:val="333333"/>
          </w:rPr>
          <w:t>.</w:t>
        </w:r>
      </w:ins>
    </w:p>
    <w:p w:rsidR="0074136B" w:rsidRPr="0074136B" w:rsidRDefault="0074136B" w:rsidP="0074136B">
      <w:pPr>
        <w:shd w:val="clear" w:color="auto" w:fill="F4F4F4"/>
        <w:bidi w:val="0"/>
        <w:spacing w:beforeAutospacing="1" w:after="0" w:afterAutospacing="1" w:line="240" w:lineRule="auto"/>
        <w:jc w:val="right"/>
        <w:outlineLvl w:val="2"/>
        <w:rPr>
          <w:ins w:id="54" w:author="Unknown"/>
          <w:rFonts w:ascii="Arial" w:eastAsia="Times New Roman" w:hAnsi="Arial" w:cs="Arial"/>
          <w:b/>
          <w:bCs/>
          <w:color w:val="333333"/>
          <w:sz w:val="38"/>
          <w:szCs w:val="38"/>
        </w:rPr>
      </w:pPr>
      <w:ins w:id="55" w:author="Unknown">
        <w:r w:rsidRPr="0074136B">
          <w:rPr>
            <w:rFonts w:ascii="Arial" w:eastAsia="Times New Roman" w:hAnsi="Arial" w:cs="Arial"/>
            <w:b/>
            <w:bCs/>
            <w:color w:val="333333"/>
            <w:sz w:val="38"/>
            <w:rtl/>
          </w:rPr>
          <w:t>فقرة الدعاء</w:t>
        </w:r>
      </w:ins>
    </w:p>
    <w:p w:rsidR="0074136B" w:rsidRPr="0074136B" w:rsidRDefault="0074136B" w:rsidP="0074136B">
      <w:pPr>
        <w:shd w:val="clear" w:color="auto" w:fill="F4F4F4"/>
        <w:bidi w:val="0"/>
        <w:spacing w:before="100" w:beforeAutospacing="1" w:after="100" w:afterAutospacing="1" w:line="240" w:lineRule="auto"/>
        <w:jc w:val="right"/>
        <w:rPr>
          <w:ins w:id="56" w:author="Unknown"/>
          <w:rFonts w:ascii="Arial" w:eastAsia="Times New Roman" w:hAnsi="Arial" w:cs="Arial"/>
          <w:b/>
          <w:bCs/>
          <w:color w:val="333333"/>
        </w:rPr>
      </w:pPr>
      <w:ins w:id="57" w:author="Unknown">
        <w:r w:rsidRPr="0074136B">
          <w:rPr>
            <w:rFonts w:ascii="Arial" w:eastAsia="Times New Roman" w:hAnsi="Arial" w:cs="Arial"/>
            <w:b/>
            <w:bCs/>
            <w:color w:val="333333"/>
            <w:rtl/>
          </w:rPr>
          <w:t xml:space="preserve">ﺍﻟﻠﻬﻢ ﺇﻧﻲ </w:t>
        </w:r>
        <w:proofErr w:type="spellStart"/>
        <w:r w:rsidRPr="0074136B">
          <w:rPr>
            <w:rFonts w:ascii="Arial" w:eastAsia="Times New Roman" w:hAnsi="Arial" w:cs="Arial"/>
            <w:b/>
            <w:bCs/>
            <w:color w:val="333333"/>
            <w:rtl/>
          </w:rPr>
          <w:t>ﺇﺳﺘﻮﺩﻋﻚ</w:t>
        </w:r>
        <w:proofErr w:type="spellEnd"/>
        <w:r w:rsidRPr="0074136B">
          <w:rPr>
            <w:rFonts w:ascii="Arial" w:eastAsia="Times New Roman" w:hAnsi="Arial" w:cs="Arial"/>
            <w:b/>
            <w:bCs/>
            <w:color w:val="333333"/>
            <w:rtl/>
          </w:rPr>
          <w:t xml:space="preserve"> ﻗﻠﺒﻲ ﻓﻼ‌ ﺗﺠﻌﻞ ﻓﻴﻪ ﺃﺣﺪﺍً ﻏﻴﺮﻙ ، ﻭ </w:t>
        </w:r>
        <w:proofErr w:type="spellStart"/>
        <w:r w:rsidRPr="0074136B">
          <w:rPr>
            <w:rFonts w:ascii="Arial" w:eastAsia="Times New Roman" w:hAnsi="Arial" w:cs="Arial"/>
            <w:b/>
            <w:bCs/>
            <w:color w:val="333333"/>
            <w:rtl/>
          </w:rPr>
          <w:t>ﺇﺳﺘﻮﺩﻋﻚ</w:t>
        </w:r>
        <w:proofErr w:type="spellEnd"/>
        <w:r w:rsidRPr="0074136B">
          <w:rPr>
            <w:rFonts w:ascii="Arial" w:eastAsia="Times New Roman" w:hAnsi="Arial" w:cs="Arial"/>
            <w:b/>
            <w:bCs/>
            <w:color w:val="333333"/>
            <w:rtl/>
          </w:rPr>
          <w:t xml:space="preserve"> ﻻ‌ ﺇﻟﻪ ﺇﻻ‌ ﺍﻟﻠﻪ ﻓﻠﻘﻨﻲ ﺇﻳﺎﻫﺎ ﻋﻨﺪ ﺍﻟﻤﻮﺕ</w:t>
        </w:r>
      </w:ins>
    </w:p>
    <w:p w:rsidR="0074136B" w:rsidRPr="0074136B" w:rsidRDefault="0074136B" w:rsidP="0074136B">
      <w:pPr>
        <w:shd w:val="clear" w:color="auto" w:fill="F4F4F4"/>
        <w:bidi w:val="0"/>
        <w:spacing w:before="100" w:beforeAutospacing="1" w:after="100" w:afterAutospacing="1" w:line="240" w:lineRule="auto"/>
        <w:jc w:val="right"/>
        <w:rPr>
          <w:ins w:id="58" w:author="Unknown"/>
          <w:rFonts w:ascii="Arial" w:eastAsia="Times New Roman" w:hAnsi="Arial" w:cs="Arial"/>
          <w:b/>
          <w:bCs/>
          <w:color w:val="333333"/>
        </w:rPr>
      </w:pPr>
      <w:proofErr w:type="spellStart"/>
      <w:ins w:id="59" w:author="Unknown">
        <w:r w:rsidRPr="0074136B">
          <w:rPr>
            <w:rFonts w:ascii="Arial" w:eastAsia="Times New Roman" w:hAnsi="Arial" w:cs="Arial"/>
            <w:b/>
            <w:bCs/>
            <w:color w:val="333333"/>
            <w:rtl/>
          </w:rPr>
          <w:t>ﻭﺇﺳﺘﻮﺩﻋﻚ</w:t>
        </w:r>
        <w:proofErr w:type="spellEnd"/>
        <w:r w:rsidRPr="0074136B">
          <w:rPr>
            <w:rFonts w:ascii="Arial" w:eastAsia="Times New Roman" w:hAnsi="Arial" w:cs="Arial"/>
            <w:b/>
            <w:bCs/>
            <w:color w:val="333333"/>
            <w:rtl/>
          </w:rPr>
          <w:t xml:space="preserve"> ﻧﻔﺴﻲ ﻓﻼ‌ ﺗﺠﻌﻠﻨﻲ ﺃﺧﻄﻮ ﺧﻄﻮﺓ ﺇﻻ‌ ﻓﻲ ﻣﺮﺿﺎﺗﻚ ، ﻭ أﺳﺘﻮﺩﻋﻚ ﻛﻞ </w:t>
        </w:r>
        <w:proofErr w:type="spellStart"/>
        <w:r w:rsidRPr="0074136B">
          <w:rPr>
            <w:rFonts w:ascii="Arial" w:eastAsia="Times New Roman" w:hAnsi="Arial" w:cs="Arial"/>
            <w:b/>
            <w:bCs/>
            <w:color w:val="333333"/>
            <w:rtl/>
          </w:rPr>
          <w:t>ﺷﺊ</w:t>
        </w:r>
        <w:proofErr w:type="spellEnd"/>
        <w:r w:rsidRPr="0074136B">
          <w:rPr>
            <w:rFonts w:ascii="Arial" w:eastAsia="Times New Roman" w:hAnsi="Arial" w:cs="Arial"/>
            <w:b/>
            <w:bCs/>
            <w:color w:val="333333"/>
            <w:rtl/>
          </w:rPr>
          <w:t xml:space="preserve"> ﺭﺯﻗﺘﻨﻲ</w:t>
        </w:r>
      </w:ins>
    </w:p>
    <w:p w:rsidR="0074136B" w:rsidRPr="0074136B" w:rsidRDefault="0074136B" w:rsidP="0074136B">
      <w:pPr>
        <w:shd w:val="clear" w:color="auto" w:fill="F4F4F4"/>
        <w:bidi w:val="0"/>
        <w:spacing w:before="100" w:beforeAutospacing="1" w:after="100" w:afterAutospacing="1" w:line="240" w:lineRule="auto"/>
        <w:jc w:val="right"/>
        <w:rPr>
          <w:ins w:id="60" w:author="Unknown"/>
          <w:rFonts w:ascii="Arial" w:eastAsia="Times New Roman" w:hAnsi="Arial" w:cs="Arial"/>
          <w:b/>
          <w:bCs/>
          <w:color w:val="333333"/>
        </w:rPr>
      </w:pPr>
      <w:ins w:id="61" w:author="Unknown">
        <w:r w:rsidRPr="0074136B">
          <w:rPr>
            <w:rFonts w:ascii="Arial" w:eastAsia="Times New Roman" w:hAnsi="Arial" w:cs="Arial"/>
            <w:b/>
            <w:bCs/>
            <w:color w:val="333333"/>
            <w:rtl/>
          </w:rPr>
          <w:t xml:space="preserve">ﻭ ﺃﻋﻄﻴﺘﻨﻲ </w:t>
        </w:r>
        <w:proofErr w:type="spellStart"/>
        <w:r w:rsidRPr="0074136B">
          <w:rPr>
            <w:rFonts w:ascii="Arial" w:eastAsia="Times New Roman" w:hAnsi="Arial" w:cs="Arial"/>
            <w:b/>
            <w:bCs/>
            <w:color w:val="333333"/>
            <w:rtl/>
          </w:rPr>
          <w:t>ﻓﺎﺣﻔﻈﻪ</w:t>
        </w:r>
        <w:proofErr w:type="spellEnd"/>
        <w:r w:rsidRPr="0074136B">
          <w:rPr>
            <w:rFonts w:ascii="Arial" w:eastAsia="Times New Roman" w:hAnsi="Arial" w:cs="Arial"/>
            <w:b/>
            <w:bCs/>
            <w:color w:val="333333"/>
            <w:rtl/>
          </w:rPr>
          <w:t xml:space="preserve"> ﻟﻲ ﻣﻦ ﺷﺮ ﺧﻠﻘﻚ ﺃﺟﻤﻌﻴﻦ ﻭ اﻏﻔﺮ ﻟﻲ ﻭ ﻟﻮﺍﻟﺪﻱ ﻭ ﻟﻤﻦ ﺃﺣﺒﺒﺖ</w:t>
        </w:r>
      </w:ins>
    </w:p>
    <w:p w:rsidR="0074136B" w:rsidRPr="0074136B" w:rsidRDefault="0074136B" w:rsidP="0074136B">
      <w:pPr>
        <w:shd w:val="clear" w:color="auto" w:fill="F4F4F4"/>
        <w:bidi w:val="0"/>
        <w:spacing w:before="100" w:beforeAutospacing="1" w:after="100" w:afterAutospacing="1" w:line="240" w:lineRule="auto"/>
        <w:jc w:val="right"/>
        <w:rPr>
          <w:ins w:id="62" w:author="Unknown"/>
          <w:rFonts w:ascii="Arial" w:eastAsia="Times New Roman" w:hAnsi="Arial" w:cs="Arial"/>
          <w:b/>
          <w:bCs/>
          <w:color w:val="333333"/>
        </w:rPr>
      </w:pPr>
      <w:ins w:id="63" w:author="Unknown">
        <w:r w:rsidRPr="0074136B">
          <w:rPr>
            <w:rFonts w:ascii="Arial" w:eastAsia="Times New Roman" w:hAnsi="Arial" w:cs="Arial"/>
            <w:b/>
            <w:bCs/>
            <w:color w:val="333333"/>
            <w:rtl/>
          </w:rPr>
          <w:t>ﻭ ﻟﻤﻦ ﺳﻜﻦ ﻗﻠﺒﻲ ﻭ ﻹ‌</w:t>
        </w:r>
        <w:proofErr w:type="spellStart"/>
        <w:r w:rsidRPr="0074136B">
          <w:rPr>
            <w:rFonts w:ascii="Arial" w:eastAsia="Times New Roman" w:hAnsi="Arial" w:cs="Arial"/>
            <w:b/>
            <w:bCs/>
            <w:color w:val="333333"/>
            <w:rtl/>
          </w:rPr>
          <w:t>ﺧﻮﺗﻲ</w:t>
        </w:r>
        <w:proofErr w:type="spellEnd"/>
        <w:r w:rsidRPr="0074136B">
          <w:rPr>
            <w:rFonts w:ascii="Arial" w:eastAsia="Times New Roman" w:hAnsi="Arial" w:cs="Arial"/>
            <w:b/>
            <w:bCs/>
            <w:color w:val="333333"/>
            <w:rtl/>
          </w:rPr>
          <w:t xml:space="preserve"> ﻳﺎ ﻣﻦ ﻻ‌ﺗﻀﻴﻊ ﻋﻨﺪﻩ ﺍﻟﻮﺩﺍﺋﻊ .</w:t>
        </w:r>
        <w:proofErr w:type="spellStart"/>
        <w:r w:rsidRPr="0074136B">
          <w:rPr>
            <w:rFonts w:ascii="Arial" w:eastAsia="Times New Roman" w:hAnsi="Arial" w:cs="Arial"/>
            <w:b/>
            <w:bCs/>
            <w:color w:val="333333"/>
            <w:rtl/>
          </w:rPr>
          <w:t>يارب</w:t>
        </w:r>
        <w:proofErr w:type="spellEnd"/>
        <w:r w:rsidRPr="0074136B">
          <w:rPr>
            <w:rFonts w:ascii="Arial" w:eastAsia="Times New Roman" w:hAnsi="Arial" w:cs="Arial"/>
            <w:b/>
            <w:bCs/>
            <w:color w:val="333333"/>
            <w:rtl/>
          </w:rPr>
          <w:t xml:space="preserve"> اللهم أمين </w:t>
        </w:r>
        <w:proofErr w:type="spellStart"/>
        <w:r w:rsidRPr="0074136B">
          <w:rPr>
            <w:rFonts w:ascii="Arial" w:eastAsia="Times New Roman" w:hAnsi="Arial" w:cs="Arial"/>
            <w:b/>
            <w:bCs/>
            <w:color w:val="333333"/>
            <w:rtl/>
          </w:rPr>
          <w:t>يارب</w:t>
        </w:r>
        <w:proofErr w:type="spellEnd"/>
        <w:r w:rsidRPr="0074136B">
          <w:rPr>
            <w:rFonts w:ascii="Arial" w:eastAsia="Times New Roman" w:hAnsi="Arial" w:cs="Arial"/>
            <w:b/>
            <w:bCs/>
            <w:color w:val="333333"/>
            <w:rtl/>
          </w:rPr>
          <w:t xml:space="preserve"> العالمين</w:t>
        </w:r>
      </w:ins>
    </w:p>
    <w:p w:rsidR="0074136B" w:rsidRPr="0074136B" w:rsidRDefault="0074136B" w:rsidP="0074136B">
      <w:pPr>
        <w:shd w:val="clear" w:color="auto" w:fill="F4F4F4"/>
        <w:bidi w:val="0"/>
        <w:spacing w:beforeAutospacing="1" w:after="0" w:afterAutospacing="1" w:line="240" w:lineRule="auto"/>
        <w:jc w:val="right"/>
        <w:outlineLvl w:val="2"/>
        <w:rPr>
          <w:ins w:id="64" w:author="Unknown"/>
          <w:rFonts w:ascii="Arial" w:eastAsia="Times New Roman" w:hAnsi="Arial" w:cs="Arial"/>
          <w:b/>
          <w:bCs/>
          <w:color w:val="333333"/>
          <w:sz w:val="38"/>
          <w:szCs w:val="38"/>
        </w:rPr>
      </w:pPr>
      <w:ins w:id="65" w:author="Unknown">
        <w:r w:rsidRPr="0074136B">
          <w:rPr>
            <w:rFonts w:ascii="Arial" w:eastAsia="Times New Roman" w:hAnsi="Arial" w:cs="Arial"/>
            <w:b/>
            <w:bCs/>
            <w:color w:val="333333"/>
            <w:sz w:val="38"/>
            <w:rtl/>
          </w:rPr>
          <w:t>خاتمة</w:t>
        </w:r>
      </w:ins>
    </w:p>
    <w:p w:rsidR="0074136B" w:rsidRPr="0074136B" w:rsidRDefault="0074136B" w:rsidP="0074136B">
      <w:pPr>
        <w:shd w:val="clear" w:color="auto" w:fill="F4F4F4"/>
        <w:bidi w:val="0"/>
        <w:spacing w:before="100" w:beforeAutospacing="1" w:after="100" w:afterAutospacing="1" w:line="240" w:lineRule="auto"/>
        <w:jc w:val="right"/>
        <w:rPr>
          <w:ins w:id="66" w:author="Unknown"/>
          <w:rFonts w:ascii="Arial" w:eastAsia="Times New Roman" w:hAnsi="Arial" w:cs="Arial"/>
          <w:b/>
          <w:bCs/>
          <w:color w:val="333333"/>
        </w:rPr>
      </w:pPr>
      <w:ins w:id="67" w:author="Unknown">
        <w:r w:rsidRPr="0074136B">
          <w:rPr>
            <w:rFonts w:ascii="Arial" w:eastAsia="Times New Roman" w:hAnsi="Arial" w:cs="Arial"/>
            <w:b/>
            <w:bCs/>
            <w:color w:val="333333"/>
            <w:rtl/>
          </w:rPr>
          <w:t>بهذا  انتهت رحلتنا معكم في دروب إذاعتنا لهذا الصباح . نرجو أن تكون برامجنا قد نالت رضاكم واستحسانكم .ووجدتم فيها المتعة والفائدة . يتجدد لقاؤنا بكم في موعد قريب بإذن الله . وفي أمان الله</w:t>
        </w:r>
      </w:ins>
    </w:p>
    <w:p w:rsidR="00EA3DF6" w:rsidRPr="0074136B" w:rsidRDefault="00EA3DF6">
      <w:pPr>
        <w:rPr>
          <w:rFonts w:hint="cs"/>
          <w:b/>
          <w:bCs/>
        </w:rPr>
      </w:pPr>
    </w:p>
    <w:sectPr w:rsidR="00EA3DF6" w:rsidRPr="0074136B" w:rsidSect="000701C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62D0B"/>
    <w:multiLevelType w:val="multilevel"/>
    <w:tmpl w:val="44783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74136B"/>
    <w:rsid w:val="000701CA"/>
    <w:rsid w:val="0074136B"/>
    <w:rsid w:val="00EA3D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DF6"/>
    <w:pPr>
      <w:bidi/>
    </w:pPr>
  </w:style>
  <w:style w:type="paragraph" w:styleId="2">
    <w:name w:val="heading 2"/>
    <w:basedOn w:val="a"/>
    <w:link w:val="2Char"/>
    <w:uiPriority w:val="9"/>
    <w:qFormat/>
    <w:rsid w:val="0074136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74136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4136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74136B"/>
    <w:rPr>
      <w:rFonts w:ascii="Times New Roman" w:eastAsia="Times New Roman" w:hAnsi="Times New Roman" w:cs="Times New Roman"/>
      <w:b/>
      <w:bCs/>
      <w:sz w:val="27"/>
      <w:szCs w:val="27"/>
    </w:rPr>
  </w:style>
  <w:style w:type="paragraph" w:customStyle="1" w:styleId="ez-toc-title">
    <w:name w:val="ez-toc-title"/>
    <w:basedOn w:val="a"/>
    <w:rsid w:val="007413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4136B"/>
    <w:rPr>
      <w:color w:val="0000FF"/>
      <w:u w:val="single"/>
    </w:rPr>
  </w:style>
  <w:style w:type="paragraph" w:styleId="a3">
    <w:name w:val="Normal (Web)"/>
    <w:basedOn w:val="a"/>
    <w:uiPriority w:val="99"/>
    <w:semiHidden/>
    <w:unhideWhenUsed/>
    <w:rsid w:val="0074136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toc-section">
    <w:name w:val="ez-toc-section"/>
    <w:basedOn w:val="a0"/>
    <w:rsid w:val="0074136B"/>
  </w:style>
</w:styles>
</file>

<file path=word/webSettings.xml><?xml version="1.0" encoding="utf-8"?>
<w:webSettings xmlns:r="http://schemas.openxmlformats.org/officeDocument/2006/relationships" xmlns:w="http://schemas.openxmlformats.org/wordprocessingml/2006/main">
  <w:divs>
    <w:div w:id="457573901">
      <w:bodyDiv w:val="1"/>
      <w:marLeft w:val="0"/>
      <w:marRight w:val="0"/>
      <w:marTop w:val="0"/>
      <w:marBottom w:val="0"/>
      <w:divBdr>
        <w:top w:val="none" w:sz="0" w:space="0" w:color="auto"/>
        <w:left w:val="none" w:sz="0" w:space="0" w:color="auto"/>
        <w:bottom w:val="none" w:sz="0" w:space="0" w:color="auto"/>
        <w:right w:val="none" w:sz="0" w:space="0" w:color="auto"/>
      </w:divBdr>
      <w:divsChild>
        <w:div w:id="1322543252">
          <w:marLeft w:val="0"/>
          <w:marRight w:val="0"/>
          <w:marTop w:val="240"/>
          <w:marBottom w:val="240"/>
          <w:divBdr>
            <w:top w:val="single" w:sz="6" w:space="7" w:color="AAAAAA"/>
            <w:left w:val="single" w:sz="6" w:space="7" w:color="AAAAAA"/>
            <w:bottom w:val="single" w:sz="6" w:space="7" w:color="AAAAAA"/>
            <w:right w:val="single" w:sz="6" w:space="7" w:color="AAAAAA"/>
          </w:divBdr>
          <w:divsChild>
            <w:div w:id="28465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mrsal.com/post/554231"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4473</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rwda</dc:creator>
  <cp:lastModifiedBy>rwda</cp:lastModifiedBy>
  <cp:revision>1</cp:revision>
  <dcterms:created xsi:type="dcterms:W3CDTF">2019-10-14T09:28:00Z</dcterms:created>
  <dcterms:modified xsi:type="dcterms:W3CDTF">2019-10-14T09:30:00Z</dcterms:modified>
</cp:coreProperties>
</file>